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CB" w:rsidRPr="00B227CB" w:rsidRDefault="006C006F" w:rsidP="00064C31">
      <w:pPr>
        <w:keepNext/>
        <w:spacing w:before="180"/>
        <w:outlineLvl w:val="2"/>
        <w:rPr>
          <w:rFonts w:ascii="Arial" w:eastAsia="Times New Roman" w:hAnsi="Arial" w:cs="Arial"/>
          <w:color w:val="007BBF"/>
          <w:sz w:val="30"/>
          <w:szCs w:val="20"/>
          <w:lang w:eastAsia="en-AU"/>
        </w:rPr>
        <w:sectPr w:rsidR="00B227CB" w:rsidRPr="00B227CB" w:rsidSect="00FC6B53">
          <w:headerReference w:type="default" r:id="rId8"/>
          <w:headerReference w:type="first" r:id="rId9"/>
          <w:footerReference w:type="first" r:id="rId10"/>
          <w:type w:val="continuous"/>
          <w:pgSz w:w="11900" w:h="16840"/>
          <w:pgMar w:top="2886" w:right="843" w:bottom="1440" w:left="993" w:header="708" w:footer="543" w:gutter="0"/>
          <w:cols w:space="708"/>
          <w:titlePg/>
          <w:docGrid w:linePitch="360"/>
        </w:sectPr>
      </w:pPr>
      <w:r>
        <w:rPr>
          <w:rFonts w:ascii="Arial" w:eastAsia="Times New Roman" w:hAnsi="Arial" w:cs="Arial"/>
          <w:color w:val="007BBF"/>
          <w:sz w:val="30"/>
          <w:szCs w:val="20"/>
          <w:lang w:eastAsia="en-AU"/>
        </w:rPr>
        <w:t xml:space="preserve">Darraweit </w:t>
      </w:r>
      <w:proofErr w:type="spellStart"/>
      <w:r>
        <w:rPr>
          <w:rFonts w:ascii="Arial" w:eastAsia="Times New Roman" w:hAnsi="Arial" w:cs="Arial"/>
          <w:color w:val="007BBF"/>
          <w:sz w:val="30"/>
          <w:szCs w:val="20"/>
          <w:lang w:eastAsia="en-AU"/>
        </w:rPr>
        <w:t>Guim</w:t>
      </w:r>
      <w:proofErr w:type="spellEnd"/>
      <w:r w:rsidR="00290FF5" w:rsidRPr="00290FF5">
        <w:rPr>
          <w:rFonts w:ascii="Arial" w:eastAsia="Times New Roman" w:hAnsi="Arial" w:cs="Arial"/>
          <w:color w:val="007BBF"/>
          <w:sz w:val="30"/>
          <w:szCs w:val="20"/>
          <w:lang w:val="en-AU" w:eastAsia="en-AU"/>
        </w:rPr>
        <w:t xml:space="preserve">’s </w:t>
      </w:r>
      <w:r w:rsidR="00064C31">
        <w:rPr>
          <w:rFonts w:ascii="Arial" w:eastAsia="Times New Roman" w:hAnsi="Arial" w:cs="Arial"/>
          <w:color w:val="007BBF"/>
          <w:sz w:val="30"/>
          <w:szCs w:val="20"/>
          <w:lang w:eastAsia="en-AU"/>
        </w:rPr>
        <w:t>SunSmart</w:t>
      </w:r>
      <w:r w:rsidR="00064C31" w:rsidRPr="00290FF5">
        <w:rPr>
          <w:rFonts w:ascii="Arial" w:eastAsia="Times New Roman" w:hAnsi="Arial" w:cs="Arial"/>
          <w:color w:val="007BBF"/>
          <w:sz w:val="30"/>
          <w:szCs w:val="20"/>
          <w:lang w:val="en-AU" w:eastAsia="en-AU"/>
        </w:rPr>
        <w:t xml:space="preserve"> </w:t>
      </w:r>
      <w:r w:rsidR="00B227CB">
        <w:rPr>
          <w:rFonts w:ascii="Arial" w:eastAsia="Times New Roman" w:hAnsi="Arial" w:cs="Arial"/>
          <w:color w:val="007BBF"/>
          <w:sz w:val="30"/>
          <w:szCs w:val="20"/>
          <w:lang w:val="en-AU" w:eastAsia="en-AU"/>
        </w:rPr>
        <w:t>polic</w:t>
      </w:r>
      <w:r w:rsidR="00B227CB">
        <w:rPr>
          <w:rFonts w:ascii="Arial" w:eastAsia="Times New Roman" w:hAnsi="Arial" w:cs="Arial"/>
          <w:color w:val="007BBF"/>
          <w:sz w:val="30"/>
          <w:szCs w:val="20"/>
          <w:lang w:eastAsia="en-AU"/>
        </w:rPr>
        <w:t>y</w:t>
      </w:r>
    </w:p>
    <w:p w:rsidR="006C006F" w:rsidRDefault="006C006F" w:rsidP="00290FF5">
      <w:pPr>
        <w:rPr>
          <w:rFonts w:ascii="Arial" w:eastAsia="Times New Roman" w:hAnsi="Arial" w:cs="Arial"/>
          <w:sz w:val="20"/>
          <w:szCs w:val="20"/>
          <w:lang w:val="en-AU"/>
        </w:rPr>
      </w:pPr>
    </w:p>
    <w:p w:rsidR="00290FF5" w:rsidRPr="00290FF5" w:rsidRDefault="00290FF5" w:rsidP="00290FF5">
      <w:pPr>
        <w:rPr>
          <w:rFonts w:ascii="Arial" w:eastAsia="Times New Roman" w:hAnsi="Arial" w:cs="Arial"/>
          <w:sz w:val="20"/>
          <w:szCs w:val="20"/>
          <w:lang w:val="en-AU"/>
        </w:rPr>
      </w:pPr>
      <w:r w:rsidRPr="00290FF5">
        <w:rPr>
          <w:rFonts w:ascii="Arial" w:eastAsia="Times New Roman" w:hAnsi="Arial" w:cs="Arial"/>
          <w:sz w:val="20"/>
          <w:szCs w:val="20"/>
          <w:lang w:val="en-AU"/>
        </w:rPr>
        <w:t>This policy applies to all school events on and off</w:t>
      </w:r>
      <w:r w:rsidR="00064C31">
        <w:rPr>
          <w:rFonts w:ascii="Arial" w:eastAsia="Times New Roman" w:hAnsi="Arial" w:cs="Arial"/>
          <w:sz w:val="20"/>
          <w:szCs w:val="20"/>
          <w:lang w:val="en-AU"/>
        </w:rPr>
        <w:t>-</w:t>
      </w:r>
      <w:r w:rsidRPr="00290FF5">
        <w:rPr>
          <w:rFonts w:ascii="Arial" w:eastAsia="Times New Roman" w:hAnsi="Arial" w:cs="Arial"/>
          <w:sz w:val="20"/>
          <w:szCs w:val="20"/>
          <w:lang w:val="en-AU"/>
        </w:rPr>
        <w:t xml:space="preserve">site. </w:t>
      </w:r>
    </w:p>
    <w:p w:rsidR="00290FF5" w:rsidRPr="00290FF5" w:rsidRDefault="00290FF5" w:rsidP="00290FF5">
      <w:pPr>
        <w:rPr>
          <w:rFonts w:ascii="Arial" w:eastAsia="MS Mincho" w:hAnsi="Arial" w:cs="Arial"/>
          <w:b/>
          <w:sz w:val="20"/>
          <w:szCs w:val="20"/>
          <w:lang w:val="en-AU"/>
        </w:rPr>
      </w:pPr>
    </w:p>
    <w:p w:rsidR="006C006F" w:rsidRDefault="006C006F" w:rsidP="00290FF5">
      <w:pPr>
        <w:rPr>
          <w:rFonts w:ascii="Arial" w:eastAsia="MS Mincho" w:hAnsi="Arial" w:cs="Arial"/>
          <w:b/>
          <w:sz w:val="20"/>
          <w:szCs w:val="20"/>
          <w:lang w:val="en-AU"/>
        </w:rPr>
      </w:pPr>
      <w:r>
        <w:rPr>
          <w:rFonts w:ascii="Arial" w:eastAsia="MS Mincho" w:hAnsi="Arial" w:cs="Arial"/>
          <w:b/>
          <w:sz w:val="20"/>
          <w:szCs w:val="20"/>
          <w:lang w:val="en-AU"/>
        </w:rPr>
        <w:t xml:space="preserve">Rationale </w:t>
      </w:r>
    </w:p>
    <w:p w:rsidR="006C006F" w:rsidRPr="006C006F" w:rsidRDefault="006C006F" w:rsidP="006C006F">
      <w:pPr>
        <w:numPr>
          <w:ilvl w:val="0"/>
          <w:numId w:val="12"/>
        </w:numPr>
        <w:spacing w:after="80" w:line="216" w:lineRule="auto"/>
        <w:rPr>
          <w:rFonts w:ascii="Arial" w:eastAsia="Times New Roman" w:hAnsi="Arial" w:cs="Arial"/>
          <w:sz w:val="20"/>
          <w:szCs w:val="20"/>
        </w:rPr>
      </w:pPr>
      <w:del w:id="0" w:author="Justine Osborne" w:date="2019-03-05T13:10:00Z">
        <w:r w:rsidRPr="006C006F" w:rsidDel="00434DDE">
          <w:rPr>
            <w:rFonts w:ascii="Arial" w:eastAsia="Times New Roman" w:hAnsi="Arial" w:cs="Arial"/>
            <w:sz w:val="20"/>
            <w:szCs w:val="20"/>
          </w:rPr>
          <w:delText xml:space="preserve">A healthy balance of the sun’s ultraviolet (UV) radiation exposure is important for health. </w:delText>
        </w:r>
      </w:del>
      <w:r w:rsidRPr="006C006F">
        <w:rPr>
          <w:rFonts w:ascii="Arial" w:eastAsia="Times New Roman" w:hAnsi="Arial" w:cs="Arial"/>
          <w:sz w:val="20"/>
          <w:szCs w:val="20"/>
        </w:rPr>
        <w:t>Too much UV from the sun can cause sunburn, skin damage, eye damage and skin cancer.</w:t>
      </w:r>
    </w:p>
    <w:p w:rsidR="00126EE1" w:rsidRDefault="006C006F" w:rsidP="001D7594">
      <w:pPr>
        <w:numPr>
          <w:ilvl w:val="0"/>
          <w:numId w:val="12"/>
        </w:numPr>
        <w:spacing w:after="80" w:line="216" w:lineRule="auto"/>
        <w:rPr>
          <w:rFonts w:ascii="Arial" w:eastAsia="Times New Roman" w:hAnsi="Arial" w:cs="Arial"/>
          <w:sz w:val="20"/>
          <w:szCs w:val="20"/>
        </w:rPr>
      </w:pPr>
      <w:r w:rsidRPr="00126EE1">
        <w:rPr>
          <w:rFonts w:ascii="Arial" w:eastAsia="Times New Roman" w:hAnsi="Arial" w:cs="Arial"/>
          <w:sz w:val="20"/>
          <w:szCs w:val="20"/>
        </w:rPr>
        <w:t>Australia has one of the highest rates of skin cancer in the world. Two in three Australians will develop some form of skin cancer before they reach the age of 70. Overexposure to UV during childhood and adolescence is known to be a major cause of skin cancer. Sun protection is needed whenever UV levels reach three and above.</w:t>
      </w:r>
    </w:p>
    <w:p w:rsidR="006C006F" w:rsidDel="00434DDE" w:rsidRDefault="006C006F" w:rsidP="00126EE1">
      <w:pPr>
        <w:numPr>
          <w:ilvl w:val="0"/>
          <w:numId w:val="12"/>
        </w:numPr>
        <w:spacing w:after="80" w:line="216" w:lineRule="auto"/>
        <w:rPr>
          <w:del w:id="1" w:author="Justine Osborne" w:date="2019-03-05T13:10:00Z"/>
          <w:rFonts w:ascii="Arial" w:eastAsia="MS Mincho" w:hAnsi="Arial" w:cs="Arial"/>
          <w:b/>
          <w:sz w:val="20"/>
          <w:szCs w:val="20"/>
          <w:lang w:val="en-AU"/>
        </w:rPr>
      </w:pPr>
      <w:del w:id="2" w:author="Justine Osborne" w:date="2019-03-05T13:10:00Z">
        <w:r w:rsidRPr="00126EE1" w:rsidDel="00434DDE">
          <w:rPr>
            <w:rFonts w:ascii="Arial" w:eastAsia="Times New Roman" w:hAnsi="Arial" w:cs="Arial"/>
            <w:sz w:val="20"/>
            <w:szCs w:val="20"/>
          </w:rPr>
          <w:delText>Too little UV from the sun can lead to low vitamin D levels. Vitamin D regulates calcium levels in the blood. It is also</w:delText>
        </w:r>
        <w:r w:rsidR="00126EE1" w:rsidRPr="00126EE1" w:rsidDel="00434DDE">
          <w:rPr>
            <w:rFonts w:ascii="Arial" w:eastAsia="Times New Roman" w:hAnsi="Arial" w:cs="Arial"/>
            <w:sz w:val="20"/>
            <w:szCs w:val="20"/>
          </w:rPr>
          <w:delText xml:space="preserve"> </w:delText>
        </w:r>
        <w:r w:rsidRPr="00126EE1" w:rsidDel="00434DDE">
          <w:rPr>
            <w:rFonts w:ascii="Arial" w:eastAsia="Times New Roman" w:hAnsi="Arial" w:cs="Arial"/>
            <w:sz w:val="20"/>
            <w:szCs w:val="20"/>
          </w:rPr>
          <w:delText xml:space="preserve">necessary for the development and maintenance of healthy bones, muscles and teeth. </w:delText>
        </w:r>
      </w:del>
    </w:p>
    <w:p w:rsidR="006C006F" w:rsidRDefault="006C006F" w:rsidP="00290FF5">
      <w:pPr>
        <w:rPr>
          <w:rFonts w:ascii="Arial" w:eastAsia="MS Mincho" w:hAnsi="Arial" w:cs="Arial"/>
          <w:b/>
          <w:sz w:val="20"/>
          <w:szCs w:val="20"/>
          <w:lang w:val="en-AU"/>
        </w:rPr>
      </w:pPr>
    </w:p>
    <w:p w:rsidR="00290FF5" w:rsidRPr="00290FF5" w:rsidRDefault="00290FF5" w:rsidP="00290FF5">
      <w:pPr>
        <w:rPr>
          <w:rFonts w:ascii="Arial" w:eastAsia="MS Mincho" w:hAnsi="Arial" w:cs="Arial"/>
          <w:b/>
          <w:sz w:val="20"/>
          <w:szCs w:val="20"/>
          <w:lang w:val="en-AU"/>
        </w:rPr>
      </w:pPr>
      <w:r w:rsidRPr="00290FF5">
        <w:rPr>
          <w:rFonts w:ascii="Arial" w:eastAsia="MS Mincho" w:hAnsi="Arial" w:cs="Arial"/>
          <w:b/>
          <w:sz w:val="20"/>
          <w:szCs w:val="20"/>
          <w:lang w:val="en-AU"/>
        </w:rPr>
        <w:t>Purpose</w:t>
      </w:r>
    </w:p>
    <w:p w:rsidR="00290FF5" w:rsidRPr="00290FF5" w:rsidRDefault="00290FF5" w:rsidP="00290FF5">
      <w:pPr>
        <w:rPr>
          <w:rFonts w:ascii="Arial" w:eastAsia="Times New Roman" w:hAnsi="Arial" w:cs="Arial"/>
          <w:sz w:val="20"/>
          <w:szCs w:val="20"/>
          <w:lang w:val="en-AU"/>
        </w:rPr>
      </w:pPr>
      <w:r w:rsidRPr="00290FF5">
        <w:rPr>
          <w:rFonts w:ascii="Arial" w:eastAsia="Times New Roman" w:hAnsi="Arial" w:cs="Arial"/>
          <w:sz w:val="20"/>
          <w:szCs w:val="20"/>
          <w:lang w:val="en-AU"/>
        </w:rPr>
        <w:t>This SunSmart policy provides guidelines to:</w:t>
      </w:r>
    </w:p>
    <w:p w:rsidR="00080FD4" w:rsidRPr="00080FD4" w:rsidRDefault="00B227CB" w:rsidP="00654599">
      <w:pPr>
        <w:numPr>
          <w:ilvl w:val="0"/>
          <w:numId w:val="12"/>
        </w:numPr>
        <w:tabs>
          <w:tab w:val="clear" w:pos="360"/>
          <w:tab w:val="num" w:pos="0"/>
        </w:tabs>
        <w:spacing w:after="80" w:line="216" w:lineRule="auto"/>
        <w:rPr>
          <w:rFonts w:ascii="Arial" w:eastAsia="Times New Roman" w:hAnsi="Arial" w:cs="Arial"/>
          <w:sz w:val="20"/>
          <w:szCs w:val="20"/>
        </w:rPr>
      </w:pPr>
      <w:r w:rsidRPr="006D32CA">
        <w:rPr>
          <w:rFonts w:ascii="Arial" w:eastAsia="Times New Roman" w:hAnsi="Arial" w:cs="Arial"/>
          <w:sz w:val="20"/>
          <w:szCs w:val="20"/>
          <w:lang w:val="en-AU"/>
        </w:rPr>
        <w:t>e</w:t>
      </w:r>
      <w:r w:rsidR="00290FF5" w:rsidRPr="006D32CA">
        <w:rPr>
          <w:rFonts w:ascii="Arial" w:eastAsia="Times New Roman" w:hAnsi="Arial" w:cs="Arial"/>
          <w:sz w:val="20"/>
          <w:szCs w:val="20"/>
          <w:lang w:val="en-AU"/>
        </w:rPr>
        <w:t xml:space="preserve">nsure all students and staff are protected from </w:t>
      </w:r>
      <w:r w:rsidRPr="006D32CA">
        <w:rPr>
          <w:rFonts w:ascii="Arial" w:eastAsia="Times New Roman" w:hAnsi="Arial" w:cs="Arial"/>
          <w:sz w:val="20"/>
          <w:szCs w:val="20"/>
          <w:lang w:val="en-AU"/>
        </w:rPr>
        <w:t>over</w:t>
      </w:r>
      <w:r w:rsidR="000E3519">
        <w:rPr>
          <w:rFonts w:ascii="Arial" w:eastAsia="Times New Roman" w:hAnsi="Arial" w:cs="Arial"/>
          <w:sz w:val="20"/>
          <w:szCs w:val="20"/>
          <w:lang w:val="en-AU"/>
        </w:rPr>
        <w:t>-</w:t>
      </w:r>
      <w:r w:rsidR="00290FF5" w:rsidRPr="006D32CA">
        <w:rPr>
          <w:rFonts w:ascii="Arial" w:eastAsia="Times New Roman" w:hAnsi="Arial" w:cs="Arial"/>
          <w:sz w:val="20"/>
          <w:szCs w:val="20"/>
          <w:lang w:val="en-AU"/>
        </w:rPr>
        <w:t>exposure</w:t>
      </w:r>
      <w:r w:rsidRPr="006D32CA">
        <w:rPr>
          <w:rFonts w:ascii="Arial" w:eastAsia="Times New Roman" w:hAnsi="Arial" w:cs="Arial"/>
          <w:sz w:val="20"/>
          <w:szCs w:val="20"/>
          <w:lang w:val="en-AU"/>
        </w:rPr>
        <w:t xml:space="preserve"> to UV radiation</w:t>
      </w:r>
      <w:r w:rsidR="00080FD4">
        <w:rPr>
          <w:rFonts w:ascii="Arial" w:eastAsia="Times New Roman" w:hAnsi="Arial" w:cs="Arial"/>
          <w:sz w:val="20"/>
          <w:szCs w:val="20"/>
          <w:lang w:val="en-AU"/>
        </w:rPr>
        <w:t>;</w:t>
      </w:r>
      <w:r w:rsidR="00290FF5" w:rsidRPr="006D32CA">
        <w:rPr>
          <w:rFonts w:ascii="Arial" w:eastAsia="Times New Roman" w:hAnsi="Arial" w:cs="Arial"/>
          <w:sz w:val="20"/>
          <w:szCs w:val="20"/>
          <w:lang w:val="en-AU"/>
        </w:rPr>
        <w:t xml:space="preserve"> </w:t>
      </w:r>
    </w:p>
    <w:p w:rsidR="00290FF5" w:rsidRPr="006D32CA" w:rsidRDefault="00B227CB" w:rsidP="006D32CA">
      <w:pPr>
        <w:numPr>
          <w:ilvl w:val="0"/>
          <w:numId w:val="12"/>
        </w:numPr>
        <w:spacing w:after="80" w:line="216" w:lineRule="auto"/>
        <w:rPr>
          <w:rFonts w:ascii="Arial" w:eastAsia="Times New Roman" w:hAnsi="Arial" w:cs="Arial"/>
          <w:sz w:val="20"/>
          <w:szCs w:val="20"/>
        </w:rPr>
      </w:pPr>
      <w:r w:rsidRPr="006D32CA">
        <w:rPr>
          <w:rFonts w:ascii="Arial" w:eastAsia="Times New Roman" w:hAnsi="Arial" w:cs="Arial"/>
          <w:sz w:val="20"/>
          <w:szCs w:val="20"/>
        </w:rPr>
        <w:t>e</w:t>
      </w:r>
      <w:r w:rsidR="00290FF5" w:rsidRPr="006D32CA">
        <w:rPr>
          <w:rFonts w:ascii="Arial" w:eastAsia="Times New Roman" w:hAnsi="Arial" w:cs="Arial"/>
          <w:sz w:val="20"/>
          <w:szCs w:val="20"/>
        </w:rPr>
        <w:t>nsure the outdoor environment provides shade for students and staff</w:t>
      </w:r>
      <w:r w:rsidRPr="006D32CA">
        <w:rPr>
          <w:rFonts w:ascii="Arial" w:eastAsia="Times New Roman" w:hAnsi="Arial" w:cs="Arial"/>
          <w:sz w:val="20"/>
          <w:szCs w:val="20"/>
        </w:rPr>
        <w:t>;</w:t>
      </w:r>
    </w:p>
    <w:p w:rsidR="00290FF5" w:rsidRPr="00290FF5" w:rsidRDefault="00B227CB" w:rsidP="00B227CB">
      <w:pPr>
        <w:numPr>
          <w:ilvl w:val="0"/>
          <w:numId w:val="12"/>
        </w:numPr>
        <w:spacing w:after="80" w:line="216" w:lineRule="auto"/>
        <w:rPr>
          <w:rFonts w:ascii="Arial" w:eastAsia="Times New Roman" w:hAnsi="Arial" w:cs="Arial"/>
          <w:sz w:val="20"/>
          <w:szCs w:val="20"/>
        </w:rPr>
      </w:pPr>
      <w:r>
        <w:rPr>
          <w:rFonts w:ascii="Arial" w:eastAsia="Times New Roman" w:hAnsi="Arial" w:cs="Arial"/>
          <w:sz w:val="20"/>
          <w:szCs w:val="20"/>
        </w:rPr>
        <w:t>e</w:t>
      </w:r>
      <w:r w:rsidR="00290FF5" w:rsidRPr="00290FF5">
        <w:rPr>
          <w:rFonts w:ascii="Arial" w:eastAsia="Times New Roman" w:hAnsi="Arial" w:cs="Arial"/>
          <w:sz w:val="20"/>
          <w:szCs w:val="20"/>
        </w:rPr>
        <w:t>nsure students are encouraged and supported to develop independent sun protection skills to help them be responsible for their own sun protection</w:t>
      </w:r>
      <w:r w:rsidRPr="00B227CB">
        <w:rPr>
          <w:rFonts w:ascii="Arial" w:eastAsia="Times New Roman" w:hAnsi="Arial" w:cs="Arial"/>
          <w:sz w:val="20"/>
          <w:szCs w:val="20"/>
        </w:rPr>
        <w:t>;</w:t>
      </w:r>
    </w:p>
    <w:p w:rsidR="00290FF5" w:rsidRPr="00290FF5" w:rsidRDefault="00B227CB" w:rsidP="00B227CB">
      <w:pPr>
        <w:numPr>
          <w:ilvl w:val="0"/>
          <w:numId w:val="12"/>
        </w:numPr>
        <w:spacing w:after="80" w:line="216" w:lineRule="auto"/>
        <w:rPr>
          <w:rFonts w:ascii="Arial" w:eastAsia="Times New Roman" w:hAnsi="Arial" w:cs="Arial"/>
          <w:sz w:val="20"/>
          <w:szCs w:val="20"/>
        </w:rPr>
      </w:pPr>
      <w:r w:rsidRPr="00B227CB">
        <w:rPr>
          <w:rFonts w:ascii="Arial" w:eastAsia="Times New Roman" w:hAnsi="Arial" w:cs="Arial"/>
          <w:sz w:val="20"/>
          <w:szCs w:val="20"/>
        </w:rPr>
        <w:t>s</w:t>
      </w:r>
      <w:r w:rsidR="00290FF5" w:rsidRPr="00290FF5">
        <w:rPr>
          <w:rFonts w:ascii="Arial" w:eastAsia="Times New Roman" w:hAnsi="Arial" w:cs="Arial"/>
          <w:sz w:val="20"/>
          <w:szCs w:val="20"/>
        </w:rPr>
        <w:t>upport duty of care requirements</w:t>
      </w:r>
      <w:r w:rsidRPr="00B227CB">
        <w:rPr>
          <w:rFonts w:ascii="Arial" w:eastAsia="Times New Roman" w:hAnsi="Arial" w:cs="Arial"/>
          <w:sz w:val="20"/>
          <w:szCs w:val="20"/>
        </w:rPr>
        <w:t>; and</w:t>
      </w:r>
    </w:p>
    <w:p w:rsidR="00290FF5" w:rsidRDefault="00B227CB" w:rsidP="00B227CB">
      <w:pPr>
        <w:numPr>
          <w:ilvl w:val="0"/>
          <w:numId w:val="12"/>
        </w:numPr>
        <w:spacing w:after="80" w:line="216" w:lineRule="auto"/>
        <w:rPr>
          <w:rFonts w:ascii="Arial" w:eastAsia="Times New Roman" w:hAnsi="Arial" w:cs="Arial"/>
          <w:sz w:val="20"/>
          <w:szCs w:val="20"/>
        </w:rPr>
      </w:pPr>
      <w:proofErr w:type="gramStart"/>
      <w:r w:rsidRPr="00B227CB">
        <w:rPr>
          <w:rFonts w:ascii="Arial" w:eastAsia="Times New Roman" w:hAnsi="Arial" w:cs="Arial"/>
          <w:sz w:val="20"/>
          <w:szCs w:val="20"/>
        </w:rPr>
        <w:t>s</w:t>
      </w:r>
      <w:r w:rsidR="00290FF5" w:rsidRPr="00290FF5">
        <w:rPr>
          <w:rFonts w:ascii="Arial" w:eastAsia="Times New Roman" w:hAnsi="Arial" w:cs="Arial"/>
          <w:sz w:val="20"/>
          <w:szCs w:val="20"/>
        </w:rPr>
        <w:t>upport</w:t>
      </w:r>
      <w:proofErr w:type="gramEnd"/>
      <w:r w:rsidR="00290FF5" w:rsidRPr="00290FF5">
        <w:rPr>
          <w:rFonts w:ascii="Arial" w:eastAsia="Times New Roman" w:hAnsi="Arial" w:cs="Arial"/>
          <w:sz w:val="20"/>
          <w:szCs w:val="20"/>
        </w:rPr>
        <w:t xml:space="preserve"> appropriate OHS strategies to minimise UV risk and associated harms for staff and visitors.</w:t>
      </w:r>
    </w:p>
    <w:p w:rsidR="00290FF5" w:rsidRPr="00290FF5" w:rsidRDefault="00290FF5" w:rsidP="00290FF5">
      <w:pPr>
        <w:rPr>
          <w:rFonts w:ascii="Arial" w:eastAsia="Times New Roman" w:hAnsi="Arial" w:cs="Arial"/>
          <w:sz w:val="20"/>
          <w:szCs w:val="20"/>
          <w:lang w:val="en-AU"/>
        </w:rPr>
      </w:pPr>
    </w:p>
    <w:p w:rsidR="00290FF5" w:rsidRPr="00290FF5" w:rsidRDefault="00290FF5" w:rsidP="00290FF5">
      <w:pPr>
        <w:rPr>
          <w:rFonts w:ascii="Arial" w:eastAsia="Times New Roman" w:hAnsi="Arial" w:cs="Arial"/>
          <w:sz w:val="20"/>
          <w:szCs w:val="20"/>
          <w:lang w:val="en-AU"/>
        </w:rPr>
      </w:pPr>
    </w:p>
    <w:p w:rsidR="00290FF5" w:rsidRPr="00290FF5" w:rsidRDefault="00290FF5" w:rsidP="00290FF5">
      <w:pPr>
        <w:keepNext/>
        <w:outlineLvl w:val="1"/>
        <w:rPr>
          <w:rFonts w:ascii="Arial" w:eastAsia="MS Mincho" w:hAnsi="Arial" w:cs="Arial"/>
          <w:b/>
          <w:sz w:val="20"/>
          <w:szCs w:val="20"/>
          <w:lang w:val="en-AU"/>
        </w:rPr>
      </w:pPr>
    </w:p>
    <w:p w:rsidR="00290FF5" w:rsidRPr="007F73AD" w:rsidRDefault="00290FF5" w:rsidP="00290FF5">
      <w:pPr>
        <w:keepNext/>
        <w:outlineLvl w:val="1"/>
        <w:rPr>
          <w:rFonts w:ascii="Arial" w:eastAsia="MS Mincho" w:hAnsi="Arial" w:cs="Arial"/>
          <w:b/>
          <w:sz w:val="20"/>
          <w:szCs w:val="20"/>
          <w:lang w:val="en-AU"/>
        </w:rPr>
      </w:pPr>
      <w:r w:rsidRPr="007F73AD">
        <w:rPr>
          <w:rFonts w:ascii="Arial" w:eastAsia="MS Mincho" w:hAnsi="Arial" w:cs="Arial"/>
          <w:b/>
          <w:sz w:val="20"/>
          <w:szCs w:val="20"/>
          <w:lang w:val="en-AU"/>
        </w:rPr>
        <w:t>Legislation and Standards</w:t>
      </w:r>
    </w:p>
    <w:p w:rsidR="007F73AD" w:rsidRPr="007D541A" w:rsidRDefault="00D671D2" w:rsidP="007F73AD">
      <w:pPr>
        <w:pStyle w:val="ListParagraph"/>
        <w:numPr>
          <w:ilvl w:val="0"/>
          <w:numId w:val="13"/>
        </w:numPr>
        <w:rPr>
          <w:rFonts w:ascii="Arial" w:eastAsia="Times New Roman" w:hAnsi="Arial" w:cs="Arial"/>
          <w:sz w:val="20"/>
          <w:szCs w:val="20"/>
        </w:rPr>
      </w:pPr>
      <w:hyperlink r:id="rId11" w:history="1">
        <w:r w:rsidR="007D541A" w:rsidRPr="007D541A">
          <w:rPr>
            <w:rStyle w:val="Hyperlink"/>
            <w:rFonts w:ascii="Arial" w:hAnsi="Arial" w:cs="Arial"/>
            <w:sz w:val="20"/>
            <w:szCs w:val="20"/>
          </w:rPr>
          <w:t>Occupational Health and Safety Act 2004</w:t>
        </w:r>
      </w:hyperlink>
      <w:r w:rsidR="00290FF5" w:rsidRPr="007D541A">
        <w:rPr>
          <w:rFonts w:ascii="Arial" w:eastAsia="Times New Roman" w:hAnsi="Arial" w:cs="Arial"/>
          <w:sz w:val="20"/>
          <w:szCs w:val="20"/>
        </w:rPr>
        <w:t xml:space="preserve"> </w:t>
      </w:r>
      <w:bookmarkStart w:id="3" w:name="tpActTitle"/>
    </w:p>
    <w:p w:rsidR="00290FF5" w:rsidRPr="003C2A91" w:rsidRDefault="00D671D2" w:rsidP="007F73AD">
      <w:pPr>
        <w:pStyle w:val="ListParagraph"/>
        <w:numPr>
          <w:ilvl w:val="0"/>
          <w:numId w:val="13"/>
        </w:numPr>
        <w:rPr>
          <w:rFonts w:ascii="Arial" w:eastAsia="Times New Roman" w:hAnsi="Arial" w:cs="Arial"/>
          <w:sz w:val="20"/>
          <w:szCs w:val="20"/>
        </w:rPr>
      </w:pPr>
      <w:hyperlink r:id="rId12" w:history="1">
        <w:r w:rsidR="00290FF5" w:rsidRPr="007D541A">
          <w:rPr>
            <w:rStyle w:val="Hyperlink"/>
            <w:rFonts w:ascii="Arial" w:eastAsia="Times New Roman" w:hAnsi="Arial" w:cs="Arial"/>
            <w:sz w:val="20"/>
            <w:szCs w:val="20"/>
          </w:rPr>
          <w:t>Education and Training Reform Act 2006</w:t>
        </w:r>
      </w:hyperlink>
      <w:r w:rsidR="00290FF5" w:rsidRPr="007F73AD">
        <w:rPr>
          <w:rFonts w:ascii="Arial" w:eastAsia="Times New Roman" w:hAnsi="Arial" w:cs="Arial"/>
          <w:sz w:val="20"/>
          <w:szCs w:val="20"/>
        </w:rPr>
        <w:t>: Sch.5 Reg. 1 (1.2)</w:t>
      </w:r>
      <w:bookmarkEnd w:id="3"/>
    </w:p>
    <w:p w:rsidR="00290FF5" w:rsidRPr="00290FF5" w:rsidRDefault="00290FF5" w:rsidP="00290FF5">
      <w:pPr>
        <w:rPr>
          <w:rFonts w:ascii="Arial" w:eastAsia="Times New Roman" w:hAnsi="Arial" w:cs="Arial"/>
          <w:sz w:val="20"/>
          <w:szCs w:val="20"/>
          <w:lang w:val="en-AU"/>
        </w:rPr>
      </w:pPr>
    </w:p>
    <w:p w:rsidR="00290FF5" w:rsidRPr="00290FF5" w:rsidRDefault="00290FF5" w:rsidP="00290FF5">
      <w:pPr>
        <w:rPr>
          <w:rFonts w:ascii="Arial" w:eastAsia="Times New Roman" w:hAnsi="Arial" w:cs="Arial"/>
          <w:sz w:val="20"/>
          <w:szCs w:val="20"/>
          <w:lang w:val="en-AU"/>
        </w:rPr>
      </w:pPr>
      <w:r w:rsidRPr="00290FF5">
        <w:rPr>
          <w:rFonts w:ascii="Arial" w:eastAsia="MS Mincho" w:hAnsi="Arial" w:cs="Arial"/>
          <w:b/>
          <w:sz w:val="20"/>
          <w:szCs w:val="20"/>
          <w:lang w:val="en-AU"/>
        </w:rPr>
        <w:t>Procedures</w:t>
      </w:r>
      <w:r w:rsidRPr="00290FF5">
        <w:rPr>
          <w:rFonts w:ascii="Arial" w:eastAsia="Times New Roman" w:hAnsi="Arial" w:cs="Arial"/>
          <w:sz w:val="20"/>
          <w:szCs w:val="20"/>
          <w:lang w:val="en-AU"/>
        </w:rPr>
        <w:t xml:space="preserve"> </w:t>
      </w:r>
    </w:p>
    <w:p w:rsidR="00290FF5" w:rsidRPr="00654599" w:rsidRDefault="00290FF5" w:rsidP="0096358E">
      <w:pPr>
        <w:pStyle w:val="ListParagraph"/>
        <w:numPr>
          <w:ilvl w:val="0"/>
          <w:numId w:val="21"/>
        </w:numPr>
        <w:rPr>
          <w:rFonts w:ascii="Arial" w:eastAsia="Times New Roman" w:hAnsi="Arial" w:cs="Times New Roman"/>
          <w:sz w:val="20"/>
          <w:szCs w:val="20"/>
          <w:lang w:val="en-AU"/>
        </w:rPr>
      </w:pPr>
      <w:r w:rsidRPr="0096358E">
        <w:rPr>
          <w:rFonts w:ascii="Arial" w:eastAsia="Times New Roman" w:hAnsi="Arial" w:cs="Arial"/>
          <w:sz w:val="20"/>
          <w:szCs w:val="20"/>
        </w:rPr>
        <w:t xml:space="preserve">To assist with the implementation of this policy, staff and students are encouraged to </w:t>
      </w:r>
      <w:r w:rsidRPr="0096358E">
        <w:rPr>
          <w:rFonts w:ascii="Arial" w:eastAsia="Times New Roman" w:hAnsi="Arial" w:cs="Arial"/>
          <w:sz w:val="20"/>
          <w:szCs w:val="20"/>
        </w:rPr>
        <w:t xml:space="preserve">access the daily local sun protection times </w:t>
      </w:r>
      <w:r w:rsidR="006C006F">
        <w:rPr>
          <w:rFonts w:ascii="Arial" w:eastAsia="Times New Roman" w:hAnsi="Arial" w:cs="Arial"/>
          <w:sz w:val="20"/>
          <w:szCs w:val="20"/>
        </w:rPr>
        <w:t>via</w:t>
      </w:r>
      <w:r w:rsidRPr="0096358E">
        <w:rPr>
          <w:rFonts w:ascii="Arial" w:eastAsia="Times New Roman" w:hAnsi="Arial" w:cs="Arial"/>
          <w:sz w:val="20"/>
          <w:szCs w:val="20"/>
        </w:rPr>
        <w:t xml:space="preserve"> </w:t>
      </w:r>
      <w:hyperlink r:id="rId13" w:history="1">
        <w:r w:rsidR="006C006F" w:rsidRPr="0096358E">
          <w:rPr>
            <w:rFonts w:ascii="Arial" w:eastAsia="Times New Roman" w:hAnsi="Arial" w:cs="Arial"/>
            <w:color w:val="0000FF"/>
            <w:sz w:val="20"/>
            <w:szCs w:val="20"/>
            <w:u w:val="single"/>
            <w:lang w:val="en-AU"/>
          </w:rPr>
          <w:t>sunsmart.com.au</w:t>
        </w:r>
      </w:hyperlink>
      <w:r w:rsidRPr="0096358E">
        <w:rPr>
          <w:rFonts w:ascii="Arial" w:eastAsia="Times New Roman" w:hAnsi="Arial" w:cs="Arial"/>
          <w:sz w:val="20"/>
          <w:szCs w:val="20"/>
        </w:rPr>
        <w:t xml:space="preserve"> </w:t>
      </w:r>
      <w:r w:rsidR="00126EE1">
        <w:rPr>
          <w:rFonts w:ascii="Arial" w:eastAsia="Times New Roman" w:hAnsi="Arial" w:cs="Arial"/>
          <w:sz w:val="20"/>
          <w:szCs w:val="20"/>
        </w:rPr>
        <w:t>on</w:t>
      </w:r>
      <w:r w:rsidR="006C006F">
        <w:rPr>
          <w:rFonts w:ascii="Arial" w:eastAsia="Times New Roman" w:hAnsi="Arial" w:cs="Arial"/>
          <w:sz w:val="20"/>
          <w:szCs w:val="20"/>
        </w:rPr>
        <w:t xml:space="preserve"> the school’s website.</w:t>
      </w:r>
    </w:p>
    <w:p w:rsidR="00654599" w:rsidRPr="0096358E" w:rsidRDefault="00654599" w:rsidP="00654599">
      <w:pPr>
        <w:pStyle w:val="ListParagraph"/>
        <w:ind w:left="360"/>
        <w:rPr>
          <w:rFonts w:ascii="Arial" w:eastAsia="Times New Roman" w:hAnsi="Arial" w:cs="Times New Roman"/>
          <w:sz w:val="20"/>
          <w:szCs w:val="20"/>
          <w:lang w:val="en-AU"/>
        </w:rPr>
      </w:pPr>
    </w:p>
    <w:p w:rsidR="00290FF5" w:rsidRPr="00654599" w:rsidRDefault="00290FF5" w:rsidP="0096358E">
      <w:pPr>
        <w:pStyle w:val="ListParagraph"/>
        <w:numPr>
          <w:ilvl w:val="0"/>
          <w:numId w:val="21"/>
        </w:numPr>
        <w:spacing w:after="140" w:line="216" w:lineRule="auto"/>
        <w:rPr>
          <w:rFonts w:ascii="Arial" w:eastAsia="Times New Roman" w:hAnsi="Arial" w:cs="Arial"/>
          <w:sz w:val="20"/>
          <w:szCs w:val="20"/>
        </w:rPr>
      </w:pPr>
      <w:r w:rsidRPr="0096358E">
        <w:rPr>
          <w:rFonts w:ascii="Arial" w:eastAsia="Times New Roman" w:hAnsi="Arial" w:cs="Arial"/>
          <w:sz w:val="20"/>
          <w:szCs w:val="20"/>
        </w:rPr>
        <w:t>The sun protection measures listed are used for all outdoor activities during the</w:t>
      </w:r>
      <w:r w:rsidRPr="0096358E">
        <w:rPr>
          <w:rFonts w:ascii="Arial" w:eastAsia="Times New Roman" w:hAnsi="Arial" w:cs="Arial"/>
          <w:b/>
          <w:sz w:val="20"/>
          <w:szCs w:val="20"/>
        </w:rPr>
        <w:t xml:space="preserve"> daily local sun protection times</w:t>
      </w:r>
      <w:r w:rsidR="00654599">
        <w:rPr>
          <w:rFonts w:ascii="Arial" w:eastAsia="Times New Roman" w:hAnsi="Arial" w:cs="Arial"/>
          <w:b/>
          <w:sz w:val="20"/>
          <w:szCs w:val="20"/>
        </w:rPr>
        <w:t>.</w:t>
      </w:r>
    </w:p>
    <w:p w:rsidR="00126EE1" w:rsidRPr="00126EE1" w:rsidRDefault="00F91B04" w:rsidP="00984570">
      <w:pPr>
        <w:numPr>
          <w:ilvl w:val="0"/>
          <w:numId w:val="12"/>
        </w:numPr>
        <w:spacing w:after="80" w:line="216" w:lineRule="auto"/>
        <w:rPr>
          <w:rFonts w:ascii="Arial" w:eastAsia="Times New Roman" w:hAnsi="Arial" w:cs="Arial"/>
          <w:sz w:val="20"/>
          <w:szCs w:val="20"/>
        </w:rPr>
      </w:pPr>
      <w:r w:rsidRPr="00126EE1">
        <w:rPr>
          <w:rFonts w:ascii="Arial" w:eastAsia="Times New Roman" w:hAnsi="Arial" w:cs="Arial"/>
          <w:i/>
          <w:sz w:val="20"/>
          <w:szCs w:val="20"/>
        </w:rPr>
        <w:t xml:space="preserve">The sun protection times are a forecast from the </w:t>
      </w:r>
      <w:r w:rsidRPr="00126EE1">
        <w:rPr>
          <w:rFonts w:ascii="Arial" w:eastAsia="Times New Roman" w:hAnsi="Arial" w:cs="Arial"/>
          <w:i/>
          <w:sz w:val="20"/>
          <w:szCs w:val="20"/>
          <w:highlight w:val="yellow"/>
        </w:rPr>
        <w:t>Bureau of Meteorology</w:t>
      </w:r>
      <w:r w:rsidRPr="00126EE1">
        <w:rPr>
          <w:rFonts w:ascii="Arial" w:eastAsia="Times New Roman" w:hAnsi="Arial" w:cs="Arial"/>
          <w:i/>
          <w:sz w:val="20"/>
          <w:szCs w:val="20"/>
        </w:rPr>
        <w:t xml:space="preserve"> for the time of day UV levels are </w:t>
      </w:r>
      <w:r w:rsidRPr="00126EE1">
        <w:rPr>
          <w:rFonts w:ascii="Arial" w:eastAsia="Times New Roman" w:hAnsi="Arial" w:cs="Arial"/>
          <w:b/>
          <w:i/>
          <w:sz w:val="20"/>
          <w:szCs w:val="20"/>
        </w:rPr>
        <w:t>forecast to reach 3 or</w:t>
      </w:r>
      <w:r w:rsidRPr="00126EE1">
        <w:rPr>
          <w:rFonts w:ascii="Arial" w:eastAsia="Times New Roman" w:hAnsi="Arial" w:cs="Arial"/>
          <w:i/>
          <w:sz w:val="20"/>
          <w:szCs w:val="20"/>
        </w:rPr>
        <w:t xml:space="preserve"> </w:t>
      </w:r>
      <w:r w:rsidRPr="00126EE1">
        <w:rPr>
          <w:rFonts w:ascii="Arial" w:eastAsia="Times New Roman" w:hAnsi="Arial" w:cs="Arial"/>
          <w:b/>
          <w:i/>
          <w:sz w:val="20"/>
          <w:szCs w:val="20"/>
        </w:rPr>
        <w:t>higher</w:t>
      </w:r>
      <w:ins w:id="4" w:author="Justine Osborne" w:date="2019-03-05T13:10:00Z">
        <w:r w:rsidR="00434DDE">
          <w:rPr>
            <w:rFonts w:ascii="Arial" w:eastAsia="Times New Roman" w:hAnsi="Arial" w:cs="Arial"/>
            <w:b/>
            <w:i/>
            <w:sz w:val="20"/>
            <w:szCs w:val="20"/>
          </w:rPr>
          <w:t>.</w:t>
        </w:r>
      </w:ins>
      <w:del w:id="5" w:author="Justine Osborne" w:date="2019-03-05T13:10:00Z">
        <w:r w:rsidR="00126EE1" w:rsidRPr="00126EE1" w:rsidDel="00434DDE">
          <w:rPr>
            <w:rFonts w:ascii="Arial" w:eastAsia="Times New Roman" w:hAnsi="Arial" w:cs="Arial"/>
            <w:sz w:val="20"/>
            <w:szCs w:val="20"/>
          </w:rPr>
          <w:delText xml:space="preserve"> </w:delText>
        </w:r>
        <w:r w:rsidR="00126EE1" w:rsidRPr="00126EE1" w:rsidDel="00434DDE">
          <w:rPr>
            <w:rFonts w:ascii="Arial" w:eastAsia="Times New Roman" w:hAnsi="Arial" w:cs="Arial"/>
            <w:i/>
            <w:sz w:val="20"/>
            <w:szCs w:val="20"/>
          </w:rPr>
          <w:delText>from the beginning of September to the end of April. During these months particular care should be taken during the middle of the day between 10am – 3pm when UV levels reach their peak</w:delText>
        </w:r>
      </w:del>
      <w:r w:rsidR="00126EE1" w:rsidRPr="00126EE1">
        <w:rPr>
          <w:rFonts w:ascii="Arial" w:eastAsia="Times New Roman" w:hAnsi="Arial" w:cs="Arial"/>
          <w:i/>
          <w:sz w:val="20"/>
          <w:szCs w:val="20"/>
        </w:rPr>
        <w:t>.</w:t>
      </w:r>
    </w:p>
    <w:p w:rsidR="00654599" w:rsidRPr="00FC6B53" w:rsidRDefault="00F91B04" w:rsidP="00290FF5">
      <w:pPr>
        <w:keepNext/>
        <w:outlineLvl w:val="3"/>
        <w:rPr>
          <w:rFonts w:ascii="Arial" w:eastAsia="Times New Roman" w:hAnsi="Arial" w:cs="Arial"/>
          <w:i/>
          <w:sz w:val="20"/>
          <w:szCs w:val="20"/>
        </w:rPr>
      </w:pPr>
      <w:r w:rsidRPr="00FC6B53">
        <w:rPr>
          <w:rFonts w:ascii="Arial" w:eastAsia="Times New Roman" w:hAnsi="Arial" w:cs="Arial"/>
          <w:i/>
          <w:sz w:val="20"/>
          <w:szCs w:val="20"/>
        </w:rPr>
        <w:t>. At these levels, sun protection is recommended for all skin types. In Victoria, UV levels regularly reach 3 or higher from mid-August to the end of April.</w:t>
      </w:r>
    </w:p>
    <w:p w:rsidR="00F91B04" w:rsidRDefault="00F91B04" w:rsidP="00290FF5">
      <w:pPr>
        <w:keepNext/>
        <w:outlineLvl w:val="3"/>
        <w:rPr>
          <w:rFonts w:ascii="Arial" w:eastAsia="Times New Roman" w:hAnsi="Arial" w:cs="Arial"/>
          <w:b/>
          <w:sz w:val="20"/>
          <w:szCs w:val="20"/>
          <w:lang w:val="en-AU"/>
        </w:rPr>
      </w:pPr>
    </w:p>
    <w:p w:rsidR="00290FF5" w:rsidRPr="0093446C" w:rsidRDefault="00290FF5" w:rsidP="00BB04A5">
      <w:pPr>
        <w:pStyle w:val="ListParagraph"/>
        <w:keepNext/>
        <w:numPr>
          <w:ilvl w:val="0"/>
          <w:numId w:val="16"/>
        </w:numPr>
        <w:outlineLvl w:val="3"/>
        <w:rPr>
          <w:rFonts w:ascii="Arial" w:eastAsia="MS Mincho" w:hAnsi="Arial" w:cs="Arial"/>
          <w:b/>
          <w:bCs/>
          <w:i/>
          <w:color w:val="007BBF"/>
          <w:sz w:val="19"/>
          <w:szCs w:val="19"/>
          <w:lang w:val="en-AU"/>
        </w:rPr>
      </w:pPr>
      <w:r w:rsidRPr="00BB04A5">
        <w:rPr>
          <w:rFonts w:ascii="Arial" w:eastAsia="MS Mincho" w:hAnsi="Arial" w:cs="Arial"/>
          <w:b/>
          <w:bCs/>
          <w:color w:val="007BBF"/>
          <w:sz w:val="19"/>
          <w:szCs w:val="19"/>
          <w:lang w:val="en-AU"/>
        </w:rPr>
        <w:t xml:space="preserve">Seek </w:t>
      </w:r>
      <w:r w:rsidRPr="0093446C">
        <w:rPr>
          <w:rFonts w:ascii="Arial" w:eastAsia="MS Mincho" w:hAnsi="Arial" w:cs="Arial"/>
          <w:b/>
          <w:bCs/>
          <w:i/>
          <w:color w:val="007BBF"/>
          <w:sz w:val="19"/>
          <w:szCs w:val="19"/>
          <w:lang w:val="en-AU"/>
        </w:rPr>
        <w:t>shade</w:t>
      </w:r>
    </w:p>
    <w:p w:rsidR="00BB04A5" w:rsidRPr="00BB04A5" w:rsidRDefault="00BB04A5" w:rsidP="00BB04A5">
      <w:pPr>
        <w:pStyle w:val="ListParagraph"/>
        <w:keepNext/>
        <w:outlineLvl w:val="3"/>
        <w:rPr>
          <w:rFonts w:ascii="Arial" w:eastAsia="MS Mincho" w:hAnsi="Arial" w:cs="Arial"/>
          <w:b/>
          <w:bCs/>
          <w:color w:val="007BBF"/>
          <w:sz w:val="19"/>
          <w:szCs w:val="19"/>
          <w:lang w:val="en-AU"/>
        </w:rPr>
      </w:pPr>
    </w:p>
    <w:p w:rsidR="00290FF5" w:rsidRPr="00290FF5" w:rsidRDefault="00290FF5" w:rsidP="007F73AD">
      <w:pPr>
        <w:numPr>
          <w:ilvl w:val="0"/>
          <w:numId w:val="2"/>
        </w:numPr>
        <w:spacing w:after="80" w:line="216" w:lineRule="auto"/>
        <w:ind w:left="357" w:hanging="357"/>
        <w:rPr>
          <w:rFonts w:ascii="Arial" w:eastAsia="Times New Roman" w:hAnsi="Arial" w:cs="Arial"/>
          <w:sz w:val="20"/>
          <w:szCs w:val="20"/>
          <w:lang w:val="en-AU"/>
        </w:rPr>
      </w:pPr>
      <w:r w:rsidRPr="00290FF5">
        <w:rPr>
          <w:rFonts w:ascii="Arial" w:eastAsia="Times New Roman" w:hAnsi="Arial" w:cs="Arial"/>
          <w:sz w:val="20"/>
          <w:szCs w:val="20"/>
          <w:lang w:val="en-AU"/>
        </w:rPr>
        <w:t>The school council makes sure there are sufficient shelters and trees providing shade in outdoor areas particularly in high-use areas e.g. where students have lunch, canteen, assemblies, sports, outdoor lessons and popular play spaces.</w:t>
      </w:r>
    </w:p>
    <w:p w:rsidR="00290FF5" w:rsidRPr="00290FF5" w:rsidRDefault="00290FF5" w:rsidP="007F73AD">
      <w:pPr>
        <w:numPr>
          <w:ilvl w:val="0"/>
          <w:numId w:val="2"/>
        </w:numPr>
        <w:spacing w:after="80" w:line="216" w:lineRule="auto"/>
        <w:ind w:left="357" w:hanging="357"/>
        <w:rPr>
          <w:rFonts w:ascii="Arial" w:eastAsia="Times New Roman" w:hAnsi="Arial" w:cs="Arial"/>
          <w:sz w:val="20"/>
          <w:szCs w:val="20"/>
          <w:lang w:val="en-AU"/>
        </w:rPr>
      </w:pPr>
      <w:r w:rsidRPr="00290FF5">
        <w:rPr>
          <w:rFonts w:ascii="Arial" w:eastAsia="Times New Roman" w:hAnsi="Arial" w:cs="Arial"/>
          <w:sz w:val="20"/>
          <w:szCs w:val="20"/>
          <w:lang w:val="en-AU"/>
        </w:rPr>
        <w:t xml:space="preserve">The availability of shade is considered when planning all other outdoor activities. </w:t>
      </w:r>
    </w:p>
    <w:p w:rsidR="00290FF5" w:rsidRPr="00290FF5" w:rsidRDefault="00290FF5" w:rsidP="007F73AD">
      <w:pPr>
        <w:numPr>
          <w:ilvl w:val="0"/>
          <w:numId w:val="2"/>
        </w:numPr>
        <w:spacing w:after="80" w:line="216" w:lineRule="auto"/>
        <w:ind w:left="357" w:hanging="357"/>
        <w:rPr>
          <w:rFonts w:ascii="Arial" w:eastAsia="Times New Roman" w:hAnsi="Arial" w:cs="Arial"/>
          <w:sz w:val="20"/>
          <w:szCs w:val="20"/>
          <w:lang w:val="en-AU"/>
        </w:rPr>
      </w:pPr>
      <w:r w:rsidRPr="00290FF5">
        <w:rPr>
          <w:rFonts w:ascii="Arial" w:eastAsia="Times New Roman" w:hAnsi="Arial" w:cs="Arial"/>
          <w:sz w:val="20"/>
          <w:szCs w:val="20"/>
          <w:lang w:val="en-AU"/>
        </w:rPr>
        <w:t xml:space="preserve">Students are encouraged to use available areas of shade when outside. </w:t>
      </w:r>
    </w:p>
    <w:p w:rsidR="00290FF5" w:rsidRPr="00290FF5" w:rsidRDefault="00290FF5" w:rsidP="007F73AD">
      <w:pPr>
        <w:numPr>
          <w:ilvl w:val="0"/>
          <w:numId w:val="2"/>
        </w:numPr>
        <w:spacing w:after="80" w:line="216" w:lineRule="auto"/>
        <w:ind w:left="357" w:hanging="357"/>
        <w:rPr>
          <w:rFonts w:ascii="Arial" w:eastAsia="Times New Roman" w:hAnsi="Arial" w:cs="Arial"/>
          <w:sz w:val="20"/>
          <w:szCs w:val="20"/>
          <w:lang w:val="en-AU"/>
        </w:rPr>
      </w:pPr>
      <w:r w:rsidRPr="00290FF5">
        <w:rPr>
          <w:rFonts w:ascii="Arial" w:eastAsia="Times New Roman" w:hAnsi="Arial" w:cs="Arial"/>
          <w:sz w:val="20"/>
          <w:szCs w:val="20"/>
          <w:lang w:val="en-AU"/>
        </w:rPr>
        <w:t>Students who do not have appropriate hats or outdoor clothing are asked to play in the shade or a suitable area protected from the sun.</w:t>
      </w:r>
    </w:p>
    <w:p w:rsidR="008B1654" w:rsidRPr="00C5586E" w:rsidRDefault="00290FF5" w:rsidP="007F73AD">
      <w:pPr>
        <w:numPr>
          <w:ilvl w:val="0"/>
          <w:numId w:val="2"/>
        </w:numPr>
        <w:spacing w:after="80" w:line="216" w:lineRule="auto"/>
        <w:ind w:left="357" w:hanging="357"/>
        <w:rPr>
          <w:rFonts w:ascii="Arial" w:eastAsia="Times New Roman" w:hAnsi="Arial" w:cs="Arial"/>
          <w:sz w:val="20"/>
          <w:szCs w:val="20"/>
          <w:lang w:val="en-AU"/>
        </w:rPr>
      </w:pPr>
      <w:r w:rsidRPr="00C5586E">
        <w:rPr>
          <w:rFonts w:ascii="Arial" w:eastAsia="Times New Roman" w:hAnsi="Arial" w:cs="Arial"/>
          <w:sz w:val="20"/>
          <w:szCs w:val="20"/>
          <w:lang w:val="en-AU"/>
        </w:rPr>
        <w:t xml:space="preserve">A </w:t>
      </w:r>
      <w:r w:rsidR="00126EE1">
        <w:rPr>
          <w:rFonts w:ascii="Arial" w:eastAsia="Times New Roman" w:hAnsi="Arial" w:cs="Arial"/>
          <w:sz w:val="20"/>
          <w:szCs w:val="20"/>
          <w:lang w:val="en-AU"/>
        </w:rPr>
        <w:t>teacher will complete a shade check</w:t>
      </w:r>
      <w:r w:rsidRPr="00C5586E">
        <w:rPr>
          <w:rFonts w:ascii="Arial" w:eastAsia="Times New Roman" w:hAnsi="Arial" w:cs="Arial"/>
          <w:sz w:val="20"/>
          <w:szCs w:val="20"/>
          <w:lang w:val="en-AU"/>
        </w:rPr>
        <w:t xml:space="preserve"> to determine the current availability and quality of shade.</w:t>
      </w:r>
      <w:r w:rsidR="007F73AD" w:rsidRPr="00C5586E">
        <w:rPr>
          <w:rFonts w:ascii="Arial" w:eastAsia="Times New Roman" w:hAnsi="Arial" w:cs="Arial"/>
          <w:sz w:val="20"/>
          <w:szCs w:val="20"/>
          <w:lang w:val="en-AU"/>
        </w:rPr>
        <w:br/>
      </w:r>
    </w:p>
    <w:p w:rsidR="007F73AD" w:rsidRDefault="007F73AD" w:rsidP="00BB04A5">
      <w:pPr>
        <w:pStyle w:val="ListParagraph"/>
        <w:keepNext/>
        <w:numPr>
          <w:ilvl w:val="0"/>
          <w:numId w:val="16"/>
        </w:numPr>
        <w:outlineLvl w:val="3"/>
        <w:rPr>
          <w:rFonts w:ascii="Arial" w:eastAsia="MS Mincho" w:hAnsi="Arial" w:cs="Arial"/>
          <w:b/>
          <w:bCs/>
          <w:color w:val="007BBF"/>
          <w:sz w:val="19"/>
          <w:szCs w:val="19"/>
          <w:lang w:val="en-AU"/>
        </w:rPr>
      </w:pPr>
      <w:r w:rsidRPr="00BB04A5">
        <w:rPr>
          <w:rFonts w:ascii="Arial" w:eastAsia="MS Mincho" w:hAnsi="Arial" w:cs="Arial"/>
          <w:b/>
          <w:bCs/>
          <w:color w:val="007BBF"/>
          <w:sz w:val="19"/>
          <w:szCs w:val="19"/>
          <w:lang w:val="en-AU"/>
        </w:rPr>
        <w:t xml:space="preserve">Slip </w:t>
      </w:r>
      <w:r w:rsidRPr="0093446C">
        <w:rPr>
          <w:rFonts w:ascii="Arial" w:eastAsia="MS Mincho" w:hAnsi="Arial" w:cs="Arial"/>
          <w:b/>
          <w:bCs/>
          <w:color w:val="007BBF"/>
          <w:sz w:val="19"/>
          <w:szCs w:val="19"/>
          <w:lang w:val="en-AU"/>
        </w:rPr>
        <w:t xml:space="preserve">on </w:t>
      </w:r>
      <w:r w:rsidRPr="0093446C">
        <w:rPr>
          <w:rFonts w:ascii="Arial" w:eastAsia="MS Mincho" w:hAnsi="Arial" w:cs="Arial"/>
          <w:b/>
          <w:bCs/>
          <w:i/>
          <w:color w:val="007BBF"/>
          <w:sz w:val="19"/>
          <w:szCs w:val="19"/>
          <w:lang w:val="en-AU"/>
        </w:rPr>
        <w:t>sun protective clothing</w:t>
      </w:r>
      <w:r w:rsidRPr="00BB04A5">
        <w:rPr>
          <w:rFonts w:ascii="Arial" w:eastAsia="MS Mincho" w:hAnsi="Arial" w:cs="Arial"/>
          <w:b/>
          <w:bCs/>
          <w:color w:val="007BBF"/>
          <w:sz w:val="19"/>
          <w:szCs w:val="19"/>
          <w:lang w:val="en-AU"/>
        </w:rPr>
        <w:t xml:space="preserve"> </w:t>
      </w:r>
    </w:p>
    <w:p w:rsidR="00C5586E" w:rsidRPr="00BB04A5" w:rsidRDefault="00C5586E" w:rsidP="00C5586E">
      <w:pPr>
        <w:pStyle w:val="ListParagraph"/>
        <w:keepNext/>
        <w:ind w:left="360"/>
        <w:outlineLvl w:val="3"/>
        <w:rPr>
          <w:rFonts w:ascii="Arial" w:eastAsia="MS Mincho" w:hAnsi="Arial" w:cs="Arial"/>
          <w:b/>
          <w:bCs/>
          <w:color w:val="007BBF"/>
          <w:sz w:val="19"/>
          <w:szCs w:val="19"/>
          <w:lang w:val="en-AU"/>
        </w:rPr>
      </w:pPr>
    </w:p>
    <w:p w:rsidR="00434DDE" w:rsidRDefault="00AA6B7E" w:rsidP="00434DDE">
      <w:pPr>
        <w:pStyle w:val="ListParagraph"/>
        <w:numPr>
          <w:ilvl w:val="0"/>
          <w:numId w:val="20"/>
        </w:numPr>
        <w:spacing w:after="140" w:line="216" w:lineRule="auto"/>
        <w:rPr>
          <w:ins w:id="6" w:author="Justine Osborne" w:date="2019-03-05T13:11:00Z"/>
          <w:rFonts w:ascii="Arial" w:eastAsia="Times New Roman" w:hAnsi="Arial" w:cs="Arial"/>
          <w:sz w:val="20"/>
          <w:szCs w:val="20"/>
          <w:lang w:val="en-AU"/>
        </w:rPr>
      </w:pPr>
      <w:r>
        <w:rPr>
          <w:rFonts w:ascii="TT2E4t00" w:hAnsi="TT2E4t00" w:cs="TT2E4t00"/>
          <w:sz w:val="19"/>
          <w:szCs w:val="19"/>
          <w:lang w:val="en-AU"/>
        </w:rPr>
        <w:t>Sun protective clothing is included in our school uniform.</w:t>
      </w:r>
      <w:ins w:id="7" w:author="Justine Osborne" w:date="2019-03-05T13:11:00Z">
        <w:r w:rsidR="00434DDE" w:rsidRPr="00434DDE">
          <w:rPr>
            <w:rFonts w:ascii="Arial" w:eastAsia="Times New Roman" w:hAnsi="Arial" w:cs="Arial"/>
            <w:sz w:val="20"/>
            <w:szCs w:val="20"/>
            <w:lang w:val="en-AU"/>
          </w:rPr>
          <w:t xml:space="preserve"> </w:t>
        </w:r>
        <w:r w:rsidR="00434DDE" w:rsidRPr="0096358E">
          <w:rPr>
            <w:rFonts w:ascii="Arial" w:eastAsia="Times New Roman" w:hAnsi="Arial" w:cs="Arial"/>
            <w:sz w:val="20"/>
            <w:szCs w:val="20"/>
            <w:lang w:val="en-AU"/>
          </w:rPr>
          <w:t>It includes shirts with collars and elbow-length sleeves, longer dresses and shorts and rash vests or t-</w:t>
        </w:r>
        <w:r w:rsidR="00434DDE">
          <w:rPr>
            <w:rFonts w:ascii="Arial" w:eastAsia="Times New Roman" w:hAnsi="Arial" w:cs="Arial"/>
            <w:sz w:val="20"/>
            <w:szCs w:val="20"/>
            <w:lang w:val="en-AU"/>
          </w:rPr>
          <w:t>s</w:t>
        </w:r>
        <w:r w:rsidR="00434DDE" w:rsidRPr="0096358E">
          <w:rPr>
            <w:rFonts w:ascii="Arial" w:eastAsia="Times New Roman" w:hAnsi="Arial" w:cs="Arial"/>
            <w:sz w:val="20"/>
            <w:szCs w:val="20"/>
            <w:lang w:val="en-AU"/>
          </w:rPr>
          <w:t>hirts for outdoor swimming.</w:t>
        </w:r>
      </w:ins>
    </w:p>
    <w:p w:rsidR="007F73AD" w:rsidRDefault="007F73AD" w:rsidP="0096358E">
      <w:pPr>
        <w:pStyle w:val="ListParagraph"/>
        <w:numPr>
          <w:ilvl w:val="0"/>
          <w:numId w:val="20"/>
        </w:numPr>
        <w:spacing w:after="140" w:line="216" w:lineRule="auto"/>
        <w:rPr>
          <w:rFonts w:ascii="Arial" w:eastAsia="Times New Roman" w:hAnsi="Arial" w:cs="Arial"/>
          <w:sz w:val="20"/>
          <w:szCs w:val="20"/>
          <w:lang w:val="en-AU"/>
        </w:rPr>
      </w:pPr>
    </w:p>
    <w:p w:rsidR="00C5586E" w:rsidRPr="00C5586E" w:rsidRDefault="00C5586E" w:rsidP="00C5586E">
      <w:pPr>
        <w:spacing w:after="140" w:line="216" w:lineRule="auto"/>
        <w:rPr>
          <w:rFonts w:ascii="Arial" w:eastAsia="Times New Roman" w:hAnsi="Arial" w:cs="Arial"/>
          <w:sz w:val="20"/>
          <w:szCs w:val="20"/>
          <w:lang w:val="en-AU"/>
        </w:rPr>
        <w:sectPr w:rsidR="00C5586E" w:rsidRPr="00C5586E" w:rsidSect="00FC6B53">
          <w:type w:val="continuous"/>
          <w:pgSz w:w="11900" w:h="16840"/>
          <w:pgMar w:top="2836" w:right="1268" w:bottom="851" w:left="1134" w:header="708" w:footer="543" w:gutter="0"/>
          <w:cols w:num="2" w:space="708"/>
          <w:titlePg/>
          <w:docGrid w:linePitch="360"/>
        </w:sectPr>
      </w:pPr>
    </w:p>
    <w:p w:rsidR="00290FF5" w:rsidRPr="00290FF5" w:rsidRDefault="00290FF5" w:rsidP="00290FF5">
      <w:pPr>
        <w:keepNext/>
        <w:outlineLvl w:val="3"/>
        <w:rPr>
          <w:rFonts w:ascii="Arial" w:eastAsia="MS Mincho" w:hAnsi="Arial" w:cs="Arial"/>
          <w:b/>
          <w:bCs/>
          <w:color w:val="007BBF"/>
          <w:sz w:val="19"/>
          <w:szCs w:val="19"/>
          <w:lang w:val="en-AU"/>
        </w:rPr>
      </w:pPr>
      <w:r w:rsidRPr="00290FF5">
        <w:rPr>
          <w:rFonts w:ascii="Arial" w:eastAsia="MS Mincho" w:hAnsi="Arial" w:cs="Arial"/>
          <w:b/>
          <w:bCs/>
          <w:color w:val="007BBF"/>
          <w:sz w:val="19"/>
          <w:szCs w:val="19"/>
          <w:lang w:val="en-AU"/>
        </w:rPr>
        <w:t xml:space="preserve">3. Slap </w:t>
      </w:r>
      <w:r w:rsidRPr="00290FF5">
        <w:rPr>
          <w:rFonts w:ascii="Arial" w:eastAsia="MS Mincho" w:hAnsi="Arial" w:cs="Arial"/>
          <w:b/>
          <w:bCs/>
          <w:i/>
          <w:color w:val="007BBF"/>
          <w:sz w:val="19"/>
          <w:szCs w:val="19"/>
          <w:lang w:val="en-AU"/>
        </w:rPr>
        <w:t>on a hat</w:t>
      </w:r>
      <w:r w:rsidRPr="00290FF5">
        <w:rPr>
          <w:rFonts w:ascii="Arial" w:eastAsia="MS Mincho" w:hAnsi="Arial" w:cs="Arial"/>
          <w:b/>
          <w:bCs/>
          <w:color w:val="007BBF"/>
          <w:sz w:val="19"/>
          <w:szCs w:val="19"/>
          <w:lang w:val="en-AU"/>
        </w:rPr>
        <w:t xml:space="preserve"> </w:t>
      </w:r>
    </w:p>
    <w:p w:rsidR="00BB04A5" w:rsidRDefault="00BB04A5" w:rsidP="00177B06">
      <w:pPr>
        <w:ind w:left="142"/>
        <w:rPr>
          <w:rFonts w:ascii="Arial" w:eastAsia="Times New Roman" w:hAnsi="Arial" w:cs="Arial"/>
          <w:sz w:val="20"/>
          <w:szCs w:val="20"/>
        </w:rPr>
      </w:pPr>
    </w:p>
    <w:p w:rsidR="00290FF5" w:rsidRPr="00AA6B7E" w:rsidRDefault="00290FF5" w:rsidP="0096358E">
      <w:pPr>
        <w:pStyle w:val="ListParagraph"/>
        <w:numPr>
          <w:ilvl w:val="0"/>
          <w:numId w:val="19"/>
        </w:numPr>
        <w:rPr>
          <w:rFonts w:ascii="Arial" w:eastAsia="Times New Roman" w:hAnsi="Arial" w:cs="Arial"/>
          <w:b/>
          <w:sz w:val="20"/>
          <w:szCs w:val="20"/>
          <w:u w:val="single"/>
        </w:rPr>
      </w:pPr>
      <w:r w:rsidRPr="0096358E">
        <w:rPr>
          <w:rFonts w:ascii="Arial" w:eastAsia="Times New Roman" w:hAnsi="Arial" w:cs="Arial"/>
          <w:sz w:val="20"/>
          <w:szCs w:val="20"/>
        </w:rPr>
        <w:t>All students are required to wear hats that</w:t>
      </w:r>
      <w:r w:rsidR="003C2A91" w:rsidRPr="0096358E">
        <w:rPr>
          <w:rFonts w:ascii="Arial" w:eastAsia="Times New Roman" w:hAnsi="Arial" w:cs="Arial"/>
          <w:sz w:val="20"/>
          <w:szCs w:val="20"/>
        </w:rPr>
        <w:t xml:space="preserve"> </w:t>
      </w:r>
      <w:r w:rsidRPr="0096358E">
        <w:rPr>
          <w:rFonts w:ascii="Arial" w:eastAsia="Times New Roman" w:hAnsi="Arial" w:cs="Arial"/>
          <w:sz w:val="20"/>
          <w:szCs w:val="20"/>
        </w:rPr>
        <w:t xml:space="preserve">protect their face, neck and </w:t>
      </w:r>
      <w:r w:rsidR="00FC6B53" w:rsidRPr="0096358E">
        <w:rPr>
          <w:rFonts w:ascii="Arial" w:eastAsia="Times New Roman" w:hAnsi="Arial" w:cs="Arial"/>
          <w:sz w:val="20"/>
          <w:szCs w:val="20"/>
        </w:rPr>
        <w:t>ears (</w:t>
      </w:r>
      <w:r w:rsidRPr="0096358E">
        <w:rPr>
          <w:rFonts w:ascii="Arial" w:eastAsia="Times New Roman" w:hAnsi="Arial" w:cs="Arial"/>
          <w:sz w:val="20"/>
          <w:szCs w:val="20"/>
        </w:rPr>
        <w:t xml:space="preserve">legionnaire, broad-brimmed or bucket hat), </w:t>
      </w:r>
      <w:r w:rsidRPr="0096358E">
        <w:rPr>
          <w:rFonts w:ascii="Arial" w:eastAsia="Times New Roman" w:hAnsi="Arial" w:cs="Arial"/>
          <w:sz w:val="20"/>
          <w:szCs w:val="20"/>
        </w:rPr>
        <w:lastRenderedPageBreak/>
        <w:t xml:space="preserve">whenever they are outside. </w:t>
      </w:r>
      <w:r w:rsidRPr="00AA6B7E">
        <w:rPr>
          <w:rFonts w:ascii="Arial" w:eastAsia="Times New Roman" w:hAnsi="Arial" w:cs="Arial"/>
          <w:b/>
          <w:sz w:val="20"/>
          <w:szCs w:val="20"/>
          <w:u w:val="single"/>
        </w:rPr>
        <w:t>Peak caps and visors are not considered a suitable alternative.</w:t>
      </w:r>
    </w:p>
    <w:p w:rsidR="0096358E" w:rsidRPr="0096358E" w:rsidRDefault="0096358E" w:rsidP="0096358E">
      <w:pPr>
        <w:pStyle w:val="ListParagraph"/>
        <w:ind w:left="360"/>
        <w:rPr>
          <w:rFonts w:ascii="Arial" w:eastAsia="Times New Roman" w:hAnsi="Arial" w:cs="Arial"/>
          <w:sz w:val="20"/>
          <w:szCs w:val="20"/>
        </w:rPr>
      </w:pPr>
    </w:p>
    <w:p w:rsidR="00290FF5" w:rsidRPr="0096358E" w:rsidRDefault="00290FF5" w:rsidP="0096358E">
      <w:pPr>
        <w:pStyle w:val="ListParagraph"/>
        <w:keepNext/>
        <w:numPr>
          <w:ilvl w:val="0"/>
          <w:numId w:val="16"/>
        </w:numPr>
        <w:spacing w:before="240" w:after="60"/>
        <w:outlineLvl w:val="3"/>
        <w:rPr>
          <w:rFonts w:ascii="Arial" w:eastAsia="MS Mincho" w:hAnsi="Arial" w:cs="Arial"/>
          <w:b/>
          <w:bCs/>
          <w:i/>
          <w:color w:val="007BBF"/>
          <w:sz w:val="19"/>
          <w:szCs w:val="19"/>
          <w:lang w:val="en-AU"/>
        </w:rPr>
      </w:pPr>
      <w:r w:rsidRPr="0096358E">
        <w:rPr>
          <w:rFonts w:ascii="Arial" w:eastAsia="MS Mincho" w:hAnsi="Arial" w:cs="Arial"/>
          <w:b/>
          <w:bCs/>
          <w:color w:val="007BBF"/>
          <w:sz w:val="19"/>
          <w:szCs w:val="19"/>
          <w:lang w:val="en-AU"/>
        </w:rPr>
        <w:t xml:space="preserve">Slop </w:t>
      </w:r>
      <w:r w:rsidRPr="0096358E">
        <w:rPr>
          <w:rFonts w:ascii="Arial" w:eastAsia="MS Mincho" w:hAnsi="Arial" w:cs="Arial"/>
          <w:b/>
          <w:bCs/>
          <w:i/>
          <w:color w:val="007BBF"/>
          <w:sz w:val="19"/>
          <w:szCs w:val="19"/>
          <w:lang w:val="en-AU"/>
        </w:rPr>
        <w:t>on sunscreen</w:t>
      </w:r>
    </w:p>
    <w:p w:rsidR="0096358E" w:rsidRPr="0096358E" w:rsidRDefault="0096358E" w:rsidP="0096358E">
      <w:pPr>
        <w:pStyle w:val="ListParagraph"/>
        <w:keepNext/>
        <w:spacing w:before="240" w:after="60"/>
        <w:ind w:left="360"/>
        <w:outlineLvl w:val="3"/>
        <w:rPr>
          <w:rFonts w:ascii="Arial" w:eastAsia="MS Mincho" w:hAnsi="Arial" w:cs="Arial"/>
          <w:b/>
          <w:bCs/>
          <w:color w:val="007BBF"/>
          <w:sz w:val="19"/>
          <w:szCs w:val="19"/>
          <w:lang w:val="en-AU"/>
        </w:rPr>
      </w:pPr>
    </w:p>
    <w:p w:rsidR="00080FD4" w:rsidRPr="00AA6B7E" w:rsidRDefault="00C5586E" w:rsidP="00116F13">
      <w:pPr>
        <w:pStyle w:val="BodyText"/>
        <w:numPr>
          <w:ilvl w:val="0"/>
          <w:numId w:val="3"/>
        </w:numPr>
        <w:tabs>
          <w:tab w:val="left" w:pos="534"/>
        </w:tabs>
        <w:spacing w:before="0"/>
        <w:ind w:right="238" w:hanging="357"/>
        <w:rPr>
          <w:rFonts w:eastAsia="Times New Roman" w:cs="Arial"/>
          <w:sz w:val="20"/>
          <w:szCs w:val="20"/>
          <w:lang w:val="en-AU"/>
        </w:rPr>
      </w:pPr>
      <w:r w:rsidRPr="00AA6B7E">
        <w:rPr>
          <w:rFonts w:eastAsia="Times New Roman" w:cs="Arial"/>
          <w:sz w:val="20"/>
          <w:szCs w:val="20"/>
          <w:lang w:val="en-AU"/>
        </w:rPr>
        <w:t>The school supplies SPF</w:t>
      </w:r>
      <w:r w:rsidR="00BB04A5" w:rsidRPr="00AA6B7E">
        <w:rPr>
          <w:rFonts w:eastAsia="Times New Roman" w:cs="Arial"/>
          <w:sz w:val="20"/>
          <w:szCs w:val="20"/>
          <w:lang w:val="en-AU"/>
        </w:rPr>
        <w:t xml:space="preserve">30 </w:t>
      </w:r>
      <w:r w:rsidR="00E127DF" w:rsidRPr="00AA6B7E">
        <w:rPr>
          <w:rFonts w:eastAsia="Times New Roman" w:cs="Arial"/>
          <w:sz w:val="20"/>
          <w:szCs w:val="20"/>
          <w:lang w:val="en-AU"/>
        </w:rPr>
        <w:t>(</w:t>
      </w:r>
      <w:r w:rsidR="00BB04A5" w:rsidRPr="00AA6B7E">
        <w:rPr>
          <w:rFonts w:eastAsia="Times New Roman" w:cs="Arial"/>
          <w:sz w:val="20"/>
          <w:szCs w:val="20"/>
          <w:lang w:val="en-AU"/>
        </w:rPr>
        <w:t>or higher</w:t>
      </w:r>
      <w:r w:rsidR="00E127DF" w:rsidRPr="00AA6B7E">
        <w:rPr>
          <w:rFonts w:eastAsia="Times New Roman" w:cs="Arial"/>
          <w:sz w:val="20"/>
          <w:szCs w:val="20"/>
          <w:lang w:val="en-AU"/>
        </w:rPr>
        <w:t>)</w:t>
      </w:r>
      <w:r w:rsidR="00BB04A5" w:rsidRPr="00AA6B7E">
        <w:rPr>
          <w:rFonts w:eastAsia="Times New Roman" w:cs="Arial"/>
          <w:sz w:val="20"/>
          <w:szCs w:val="20"/>
          <w:lang w:val="en-AU"/>
        </w:rPr>
        <w:t xml:space="preserve"> broad</w:t>
      </w:r>
      <w:r w:rsidR="00E127DF" w:rsidRPr="00AA6B7E">
        <w:rPr>
          <w:rFonts w:eastAsia="Times New Roman" w:cs="Arial"/>
          <w:sz w:val="20"/>
          <w:szCs w:val="20"/>
          <w:lang w:val="en-AU"/>
        </w:rPr>
        <w:t>-</w:t>
      </w:r>
      <w:r w:rsidR="00BB04A5" w:rsidRPr="00AA6B7E">
        <w:rPr>
          <w:rFonts w:eastAsia="Times New Roman" w:cs="Arial"/>
          <w:sz w:val="20"/>
          <w:szCs w:val="20"/>
          <w:lang w:val="en-AU"/>
        </w:rPr>
        <w:t>spectrum, water</w:t>
      </w:r>
      <w:r w:rsidR="00E127DF" w:rsidRPr="00AA6B7E">
        <w:rPr>
          <w:rFonts w:eastAsia="Times New Roman" w:cs="Arial"/>
          <w:sz w:val="20"/>
          <w:szCs w:val="20"/>
          <w:lang w:val="en-AU"/>
        </w:rPr>
        <w:t>-</w:t>
      </w:r>
      <w:r w:rsidR="00BB04A5" w:rsidRPr="00AA6B7E">
        <w:rPr>
          <w:rFonts w:eastAsia="Times New Roman" w:cs="Arial"/>
          <w:sz w:val="20"/>
          <w:szCs w:val="20"/>
          <w:lang w:val="en-AU"/>
        </w:rPr>
        <w:t xml:space="preserve">resistant sunscreen for staff and student’s use. </w:t>
      </w:r>
    </w:p>
    <w:p w:rsidR="00290FF5" w:rsidRPr="00290FF5" w:rsidRDefault="00290FF5" w:rsidP="00F647B8">
      <w:pPr>
        <w:numPr>
          <w:ilvl w:val="0"/>
          <w:numId w:val="3"/>
        </w:numPr>
        <w:ind w:left="357" w:hanging="357"/>
        <w:rPr>
          <w:rFonts w:ascii="Arial" w:eastAsia="Times New Roman" w:hAnsi="Arial" w:cs="Arial"/>
          <w:sz w:val="20"/>
          <w:szCs w:val="20"/>
          <w:lang w:val="en-AU"/>
        </w:rPr>
      </w:pPr>
      <w:r w:rsidRPr="00290FF5">
        <w:rPr>
          <w:rFonts w:ascii="Arial" w:eastAsia="Times New Roman" w:hAnsi="Arial" w:cs="Arial"/>
          <w:sz w:val="20"/>
          <w:szCs w:val="20"/>
          <w:lang w:val="en-AU"/>
        </w:rPr>
        <w:t xml:space="preserve">Sunscreen is applied </w:t>
      </w:r>
      <w:r w:rsidR="00C5586E" w:rsidRPr="00C5586E">
        <w:rPr>
          <w:rFonts w:ascii="Arial" w:eastAsia="Times New Roman" w:hAnsi="Arial" w:cs="Arial"/>
          <w:sz w:val="20"/>
          <w:szCs w:val="20"/>
          <w:lang w:val="en-AU"/>
        </w:rPr>
        <w:t xml:space="preserve">in accordance with the manufacturer’s directions </w:t>
      </w:r>
      <w:r w:rsidR="00C5586E">
        <w:rPr>
          <w:rFonts w:ascii="Arial" w:eastAsia="Times New Roman" w:hAnsi="Arial" w:cs="Arial"/>
          <w:sz w:val="20"/>
          <w:szCs w:val="20"/>
          <w:lang w:val="en-AU"/>
        </w:rPr>
        <w:t xml:space="preserve">(which state </w:t>
      </w:r>
      <w:r w:rsidR="00D274A7">
        <w:rPr>
          <w:rFonts w:ascii="Arial" w:eastAsia="Times New Roman" w:hAnsi="Arial" w:cs="Arial"/>
          <w:sz w:val="20"/>
          <w:szCs w:val="20"/>
          <w:lang w:val="en-AU"/>
        </w:rPr>
        <w:t xml:space="preserve">to apply </w:t>
      </w:r>
      <w:r w:rsidR="00C5586E">
        <w:rPr>
          <w:rFonts w:ascii="Arial" w:eastAsia="Times New Roman" w:hAnsi="Arial" w:cs="Arial"/>
          <w:sz w:val="20"/>
          <w:szCs w:val="20"/>
          <w:lang w:val="en-AU"/>
        </w:rPr>
        <w:t>at least 20 minutes be</w:t>
      </w:r>
      <w:r w:rsidRPr="00290FF5">
        <w:rPr>
          <w:rFonts w:ascii="Arial" w:eastAsia="Times New Roman" w:hAnsi="Arial" w:cs="Arial"/>
          <w:sz w:val="20"/>
          <w:szCs w:val="20"/>
          <w:lang w:val="en-AU"/>
        </w:rPr>
        <w:t>fore going outdoors and reappl</w:t>
      </w:r>
      <w:r w:rsidR="00C5586E">
        <w:rPr>
          <w:rFonts w:ascii="Arial" w:eastAsia="Times New Roman" w:hAnsi="Arial" w:cs="Arial"/>
          <w:sz w:val="20"/>
          <w:szCs w:val="20"/>
          <w:lang w:val="en-AU"/>
        </w:rPr>
        <w:t>y</w:t>
      </w:r>
      <w:r w:rsidRPr="00290FF5">
        <w:rPr>
          <w:rFonts w:ascii="Arial" w:eastAsia="Times New Roman" w:hAnsi="Arial" w:cs="Arial"/>
          <w:sz w:val="20"/>
          <w:szCs w:val="20"/>
          <w:lang w:val="en-AU"/>
        </w:rPr>
        <w:t xml:space="preserve"> </w:t>
      </w:r>
      <w:r w:rsidRPr="00AA6B7E">
        <w:rPr>
          <w:rFonts w:ascii="Arial" w:eastAsia="Times New Roman" w:hAnsi="Arial" w:cs="Arial"/>
          <w:sz w:val="20"/>
          <w:szCs w:val="20"/>
          <w:highlight w:val="yellow"/>
          <w:u w:val="single"/>
          <w:lang w:val="en-AU"/>
        </w:rPr>
        <w:t>every two hours</w:t>
      </w:r>
      <w:del w:id="8" w:author="Justine Osborne" w:date="2019-03-05T13:11:00Z">
        <w:r w:rsidR="00AA6B7E" w:rsidDel="00434DDE">
          <w:rPr>
            <w:rFonts w:ascii="Arial" w:eastAsia="Times New Roman" w:hAnsi="Arial" w:cs="Arial"/>
            <w:sz w:val="20"/>
            <w:szCs w:val="20"/>
            <w:highlight w:val="yellow"/>
            <w:u w:val="single"/>
            <w:lang w:val="en-AU"/>
          </w:rPr>
          <w:delText xml:space="preserve"> (if students are outside for more than 1 hour at a time)</w:delText>
        </w:r>
      </w:del>
      <w:r w:rsidR="00D274A7" w:rsidRPr="00AA6B7E">
        <w:rPr>
          <w:rFonts w:ascii="Arial" w:eastAsia="Times New Roman" w:hAnsi="Arial" w:cs="Arial"/>
          <w:sz w:val="20"/>
          <w:szCs w:val="20"/>
          <w:highlight w:val="yellow"/>
          <w:u w:val="single"/>
          <w:lang w:val="en-AU"/>
        </w:rPr>
        <w:t>,</w:t>
      </w:r>
      <w:r w:rsidR="00F647B8" w:rsidRPr="00AA6B7E">
        <w:rPr>
          <w:sz w:val="20"/>
          <w:highlight w:val="yellow"/>
          <w:u w:val="single"/>
        </w:rPr>
        <w:t xml:space="preserve"> </w:t>
      </w:r>
      <w:r w:rsidR="00F647B8" w:rsidRPr="00AA6B7E">
        <w:rPr>
          <w:rFonts w:ascii="Arial" w:eastAsia="Times New Roman" w:hAnsi="Arial" w:cs="Arial"/>
          <w:sz w:val="20"/>
          <w:szCs w:val="20"/>
          <w:highlight w:val="yellow"/>
          <w:u w:val="single"/>
          <w:lang w:val="en-AU"/>
        </w:rPr>
        <w:t>or more frequently if sweating or swimming</w:t>
      </w:r>
      <w:r w:rsidR="00C5586E" w:rsidRPr="00AA6B7E">
        <w:rPr>
          <w:rFonts w:ascii="Arial" w:eastAsia="Times New Roman" w:hAnsi="Arial" w:cs="Arial"/>
          <w:sz w:val="20"/>
          <w:szCs w:val="20"/>
          <w:highlight w:val="yellow"/>
          <w:u w:val="single"/>
          <w:lang w:val="en-AU"/>
        </w:rPr>
        <w:t>)</w:t>
      </w:r>
      <w:r w:rsidRPr="00290FF5">
        <w:rPr>
          <w:rFonts w:ascii="Arial" w:eastAsia="Times New Roman" w:hAnsi="Arial" w:cs="Arial"/>
          <w:sz w:val="20"/>
          <w:szCs w:val="20"/>
          <w:lang w:val="en-AU"/>
        </w:rPr>
        <w:t xml:space="preserve">. </w:t>
      </w:r>
    </w:p>
    <w:p w:rsidR="00290FF5" w:rsidRPr="00290FF5" w:rsidRDefault="00290FF5" w:rsidP="00F647B8">
      <w:pPr>
        <w:numPr>
          <w:ilvl w:val="0"/>
          <w:numId w:val="3"/>
        </w:numPr>
        <w:ind w:left="357" w:hanging="357"/>
        <w:rPr>
          <w:rFonts w:ascii="Arial" w:eastAsia="Times New Roman" w:hAnsi="Arial" w:cs="Arial"/>
          <w:sz w:val="20"/>
          <w:szCs w:val="20"/>
          <w:lang w:val="en-AU"/>
        </w:rPr>
      </w:pPr>
      <w:r w:rsidRPr="00290FF5">
        <w:rPr>
          <w:rFonts w:ascii="Arial" w:eastAsia="Times New Roman" w:hAnsi="Arial" w:cs="Arial"/>
          <w:sz w:val="20"/>
          <w:szCs w:val="20"/>
          <w:lang w:val="en-AU"/>
        </w:rPr>
        <w:t>Strategies are in place to remind students to apply sunscreen before going o</w:t>
      </w:r>
      <w:r w:rsidR="00AA6B7E">
        <w:rPr>
          <w:rFonts w:ascii="Arial" w:eastAsia="Times New Roman" w:hAnsi="Arial" w:cs="Arial"/>
          <w:sz w:val="20"/>
          <w:szCs w:val="20"/>
          <w:lang w:val="en-AU"/>
        </w:rPr>
        <w:t>utdoors (e.g. reminder notices)</w:t>
      </w:r>
    </w:p>
    <w:p w:rsidR="00290FF5" w:rsidRPr="0093446C" w:rsidRDefault="00290FF5" w:rsidP="00BB04A5">
      <w:pPr>
        <w:keepNext/>
        <w:spacing w:before="240" w:after="60"/>
        <w:outlineLvl w:val="3"/>
        <w:rPr>
          <w:rFonts w:ascii="Arial" w:eastAsia="MS Mincho" w:hAnsi="Arial" w:cs="Arial"/>
          <w:b/>
          <w:bCs/>
          <w:color w:val="007BBF"/>
          <w:sz w:val="19"/>
          <w:szCs w:val="19"/>
          <w:lang w:val="en-AU"/>
        </w:rPr>
      </w:pPr>
      <w:r w:rsidRPr="0093446C">
        <w:rPr>
          <w:rFonts w:ascii="Arial" w:eastAsia="MS Mincho" w:hAnsi="Arial" w:cs="Arial"/>
          <w:b/>
          <w:bCs/>
          <w:color w:val="007BBF"/>
          <w:sz w:val="19"/>
          <w:szCs w:val="19"/>
          <w:lang w:val="en-AU"/>
        </w:rPr>
        <w:t xml:space="preserve">5. Slide on </w:t>
      </w:r>
      <w:r w:rsidRPr="0093446C">
        <w:rPr>
          <w:rFonts w:ascii="Arial" w:eastAsia="MS Mincho" w:hAnsi="Arial" w:cs="Arial"/>
          <w:b/>
          <w:bCs/>
          <w:i/>
          <w:color w:val="007BBF"/>
          <w:sz w:val="19"/>
          <w:szCs w:val="19"/>
          <w:lang w:val="en-AU"/>
        </w:rPr>
        <w:t>sunglasses</w:t>
      </w:r>
      <w:r w:rsidRPr="0093446C">
        <w:rPr>
          <w:rFonts w:ascii="Arial" w:eastAsia="MS Mincho" w:hAnsi="Arial" w:cs="Arial"/>
          <w:b/>
          <w:bCs/>
          <w:color w:val="007BBF"/>
          <w:sz w:val="19"/>
          <w:szCs w:val="19"/>
          <w:lang w:val="en-AU"/>
        </w:rPr>
        <w:t xml:space="preserve"> </w:t>
      </w:r>
    </w:p>
    <w:p w:rsidR="00BB04A5" w:rsidRPr="0093446C" w:rsidRDefault="00BB04A5" w:rsidP="00BB04A5">
      <w:pPr>
        <w:keepNext/>
        <w:outlineLvl w:val="3"/>
        <w:rPr>
          <w:rFonts w:ascii="Arial" w:eastAsia="MS Mincho" w:hAnsi="Arial" w:cs="Arial"/>
          <w:b/>
          <w:bCs/>
          <w:color w:val="007BBF"/>
          <w:sz w:val="16"/>
          <w:szCs w:val="16"/>
          <w:lang w:val="en-AU"/>
        </w:rPr>
      </w:pPr>
    </w:p>
    <w:p w:rsidR="00290FF5" w:rsidRPr="0096358E" w:rsidRDefault="00290FF5" w:rsidP="0096358E">
      <w:pPr>
        <w:pStyle w:val="ListParagraph"/>
        <w:numPr>
          <w:ilvl w:val="0"/>
          <w:numId w:val="18"/>
        </w:numPr>
        <w:rPr>
          <w:rFonts w:ascii="Arial" w:eastAsia="Times New Roman" w:hAnsi="Arial" w:cs="Arial"/>
          <w:sz w:val="20"/>
          <w:szCs w:val="20"/>
          <w:lang w:val="en-AU"/>
        </w:rPr>
      </w:pPr>
      <w:r w:rsidRPr="0096358E">
        <w:rPr>
          <w:rFonts w:ascii="Arial" w:eastAsia="Times New Roman" w:hAnsi="Arial" w:cs="Arial"/>
          <w:sz w:val="20"/>
          <w:szCs w:val="20"/>
          <w:lang w:val="en-AU"/>
        </w:rPr>
        <w:t>Where practical students are encouraged to wear close-fitting, wrap-around sunglasses that meet the Australian Standard 1067 (Sunglasses: Category 2, 3 or 4) and cover as much of the eye area as possible.</w:t>
      </w:r>
    </w:p>
    <w:p w:rsidR="00BB04A5" w:rsidRDefault="00BB04A5" w:rsidP="00290FF5">
      <w:pPr>
        <w:rPr>
          <w:rFonts w:ascii="Arial" w:eastAsia="MS Mincho" w:hAnsi="Arial" w:cs="Arial"/>
          <w:b/>
          <w:sz w:val="20"/>
          <w:szCs w:val="20"/>
          <w:lang w:val="en-AU"/>
        </w:rPr>
      </w:pPr>
    </w:p>
    <w:p w:rsidR="00290FF5" w:rsidRPr="00290FF5" w:rsidRDefault="00290FF5" w:rsidP="00290FF5">
      <w:pPr>
        <w:rPr>
          <w:rFonts w:ascii="Arial" w:eastAsia="MS Mincho" w:hAnsi="Arial" w:cs="Arial"/>
          <w:b/>
          <w:sz w:val="20"/>
          <w:szCs w:val="20"/>
          <w:lang w:val="en-AU"/>
        </w:rPr>
      </w:pPr>
      <w:r w:rsidRPr="00290FF5">
        <w:rPr>
          <w:rFonts w:ascii="Arial" w:eastAsia="MS Mincho" w:hAnsi="Arial" w:cs="Arial"/>
          <w:b/>
          <w:sz w:val="20"/>
          <w:szCs w:val="20"/>
          <w:lang w:val="en-AU"/>
        </w:rPr>
        <w:t>Learning and skills</w:t>
      </w:r>
    </w:p>
    <w:p w:rsidR="00290FF5" w:rsidRPr="0096358E" w:rsidRDefault="00290FF5" w:rsidP="0096358E">
      <w:pPr>
        <w:pStyle w:val="ListParagraph"/>
        <w:numPr>
          <w:ilvl w:val="0"/>
          <w:numId w:val="18"/>
        </w:numPr>
        <w:spacing w:after="140" w:line="216" w:lineRule="auto"/>
        <w:rPr>
          <w:rFonts w:ascii="Arial" w:eastAsia="Times New Roman" w:hAnsi="Arial" w:cs="Arial"/>
          <w:sz w:val="20"/>
          <w:szCs w:val="20"/>
          <w:lang w:val="en-AU"/>
        </w:rPr>
      </w:pPr>
      <w:r w:rsidRPr="0096358E">
        <w:rPr>
          <w:rFonts w:ascii="Arial" w:eastAsia="Times New Roman" w:hAnsi="Arial" w:cs="Arial"/>
          <w:sz w:val="20"/>
          <w:szCs w:val="20"/>
          <w:lang w:val="en-AU"/>
        </w:rPr>
        <w:t>Programs on sun protection are</w:t>
      </w:r>
      <w:r w:rsidR="00AA6B7E">
        <w:rPr>
          <w:rFonts w:ascii="Arial" w:eastAsia="Times New Roman" w:hAnsi="Arial" w:cs="Arial"/>
          <w:sz w:val="20"/>
          <w:szCs w:val="20"/>
          <w:lang w:val="en-AU"/>
        </w:rPr>
        <w:t xml:space="preserve"> being</w:t>
      </w:r>
      <w:r w:rsidRPr="0096358E">
        <w:rPr>
          <w:rFonts w:ascii="Arial" w:eastAsia="Times New Roman" w:hAnsi="Arial" w:cs="Arial"/>
          <w:sz w:val="20"/>
          <w:szCs w:val="20"/>
          <w:lang w:val="en-AU"/>
        </w:rPr>
        <w:t xml:space="preserve"> included in the curriculum for all year levels.</w:t>
      </w:r>
    </w:p>
    <w:p w:rsidR="00290FF5" w:rsidRPr="00290FF5" w:rsidRDefault="00290FF5" w:rsidP="00290FF5">
      <w:pPr>
        <w:rPr>
          <w:rFonts w:ascii="Arial" w:eastAsia="MS Mincho" w:hAnsi="Arial" w:cs="Arial"/>
          <w:b/>
          <w:sz w:val="20"/>
          <w:szCs w:val="20"/>
          <w:lang w:val="en-AU"/>
        </w:rPr>
      </w:pPr>
      <w:r w:rsidRPr="00290FF5">
        <w:rPr>
          <w:rFonts w:ascii="Arial" w:eastAsia="MS Mincho" w:hAnsi="Arial" w:cs="Arial"/>
          <w:b/>
          <w:sz w:val="20"/>
          <w:szCs w:val="20"/>
          <w:lang w:val="en-AU"/>
        </w:rPr>
        <w:t xml:space="preserve">Engaging children, educators, staff and families </w:t>
      </w:r>
    </w:p>
    <w:p w:rsidR="00290FF5" w:rsidRPr="0096358E" w:rsidRDefault="00290FF5" w:rsidP="0096358E">
      <w:pPr>
        <w:pStyle w:val="ListParagraph"/>
        <w:numPr>
          <w:ilvl w:val="0"/>
          <w:numId w:val="18"/>
        </w:numPr>
        <w:rPr>
          <w:rFonts w:ascii="Arial" w:eastAsia="Times New Roman" w:hAnsi="Arial" w:cs="Arial"/>
          <w:sz w:val="20"/>
          <w:szCs w:val="20"/>
          <w:lang w:val="en-AU"/>
        </w:rPr>
      </w:pPr>
      <w:r w:rsidRPr="0096358E">
        <w:rPr>
          <w:rFonts w:ascii="Arial" w:eastAsia="Times New Roman" w:hAnsi="Arial" w:cs="Arial"/>
          <w:sz w:val="20"/>
          <w:szCs w:val="20"/>
          <w:lang w:val="en-AU"/>
        </w:rPr>
        <w:t xml:space="preserve">SunSmart behaviour is regularly reinforced and promoted to the whole school community through newsletters, school website/intranet, staff and parent meetings, school </w:t>
      </w:r>
      <w:r w:rsidR="00AA6B7E">
        <w:rPr>
          <w:rFonts w:ascii="Arial" w:eastAsia="Times New Roman" w:hAnsi="Arial" w:cs="Arial"/>
          <w:sz w:val="20"/>
          <w:szCs w:val="20"/>
          <w:lang w:val="en-AU"/>
        </w:rPr>
        <w:t xml:space="preserve">assemblies and student and teacher </w:t>
      </w:r>
      <w:r w:rsidRPr="0096358E">
        <w:rPr>
          <w:rFonts w:ascii="Arial" w:eastAsia="Times New Roman" w:hAnsi="Arial" w:cs="Arial"/>
          <w:sz w:val="20"/>
          <w:szCs w:val="20"/>
          <w:lang w:val="en-AU"/>
        </w:rPr>
        <w:t>activiti</w:t>
      </w:r>
      <w:r w:rsidR="00AA6B7E">
        <w:rPr>
          <w:rFonts w:ascii="Arial" w:eastAsia="Times New Roman" w:hAnsi="Arial" w:cs="Arial"/>
          <w:sz w:val="20"/>
          <w:szCs w:val="20"/>
          <w:lang w:val="en-AU"/>
        </w:rPr>
        <w:t>es.</w:t>
      </w:r>
    </w:p>
    <w:p w:rsidR="00290FF5" w:rsidRPr="0096358E" w:rsidRDefault="00290FF5" w:rsidP="0096358E">
      <w:pPr>
        <w:pStyle w:val="ListParagraph"/>
        <w:numPr>
          <w:ilvl w:val="0"/>
          <w:numId w:val="18"/>
        </w:numPr>
        <w:rPr>
          <w:rFonts w:ascii="Arial" w:eastAsia="Times New Roman" w:hAnsi="Arial" w:cs="Arial"/>
          <w:sz w:val="20"/>
          <w:szCs w:val="20"/>
        </w:rPr>
      </w:pPr>
      <w:r w:rsidRPr="0096358E">
        <w:rPr>
          <w:rFonts w:ascii="Arial" w:eastAsia="Times New Roman" w:hAnsi="Arial" w:cs="Arial"/>
          <w:sz w:val="20"/>
          <w:szCs w:val="20"/>
        </w:rPr>
        <w:t>As part of OHS UV risk controls and role-modelling, staff, families and visitors:</w:t>
      </w:r>
    </w:p>
    <w:p w:rsidR="00AA6B7E" w:rsidRDefault="00AA6B7E" w:rsidP="00A80208">
      <w:pPr>
        <w:numPr>
          <w:ilvl w:val="0"/>
          <w:numId w:val="10"/>
        </w:numPr>
        <w:ind w:left="641" w:hanging="284"/>
        <w:rPr>
          <w:rFonts w:ascii="Arial" w:eastAsia="Times New Roman" w:hAnsi="Arial" w:cs="Arial"/>
          <w:sz w:val="20"/>
          <w:szCs w:val="20"/>
        </w:rPr>
      </w:pPr>
      <w:r w:rsidRPr="00AA6B7E">
        <w:rPr>
          <w:rFonts w:ascii="Arial" w:eastAsia="Times New Roman" w:hAnsi="Arial" w:cs="Arial"/>
          <w:sz w:val="20"/>
          <w:szCs w:val="20"/>
        </w:rPr>
        <w:t>Wear</w:t>
      </w:r>
      <w:r w:rsidR="00290FF5" w:rsidRPr="00AA6B7E">
        <w:rPr>
          <w:rFonts w:ascii="Arial" w:eastAsia="Times New Roman" w:hAnsi="Arial" w:cs="Arial"/>
          <w:sz w:val="20"/>
          <w:szCs w:val="20"/>
        </w:rPr>
        <w:t xml:space="preserve"> a sun pr</w:t>
      </w:r>
      <w:r>
        <w:rPr>
          <w:rFonts w:ascii="Arial" w:eastAsia="Times New Roman" w:hAnsi="Arial" w:cs="Arial"/>
          <w:sz w:val="20"/>
          <w:szCs w:val="20"/>
        </w:rPr>
        <w:t>otective hat and covering clothing.</w:t>
      </w:r>
    </w:p>
    <w:p w:rsidR="00FC6B53" w:rsidRPr="00AA6B7E" w:rsidRDefault="00AA6B7E" w:rsidP="00AA6B7E">
      <w:pPr>
        <w:numPr>
          <w:ilvl w:val="0"/>
          <w:numId w:val="10"/>
        </w:numPr>
        <w:ind w:left="641" w:hanging="284"/>
        <w:rPr>
          <w:rFonts w:ascii="Arial" w:eastAsia="Times New Roman" w:hAnsi="Arial" w:cs="Arial"/>
          <w:sz w:val="20"/>
          <w:szCs w:val="20"/>
        </w:rPr>
      </w:pPr>
      <w:r w:rsidRPr="00AA6B7E">
        <w:rPr>
          <w:rFonts w:ascii="Arial" w:eastAsia="Times New Roman" w:hAnsi="Arial" w:cs="Arial"/>
          <w:sz w:val="20"/>
          <w:szCs w:val="20"/>
        </w:rPr>
        <w:t>A</w:t>
      </w:r>
      <w:r w:rsidR="00290FF5" w:rsidRPr="00AA6B7E">
        <w:rPr>
          <w:rFonts w:ascii="Arial" w:eastAsia="Times New Roman" w:hAnsi="Arial" w:cs="Arial"/>
          <w:sz w:val="20"/>
          <w:szCs w:val="20"/>
        </w:rPr>
        <w:t>pply sunscreen</w:t>
      </w:r>
      <w:r w:rsidRPr="00AA6B7E">
        <w:rPr>
          <w:rFonts w:ascii="Arial" w:eastAsia="Times New Roman" w:hAnsi="Arial" w:cs="Arial"/>
          <w:sz w:val="20"/>
          <w:szCs w:val="20"/>
        </w:rPr>
        <w:t xml:space="preserve"> and</w:t>
      </w:r>
      <w:r>
        <w:rPr>
          <w:rFonts w:ascii="Arial" w:eastAsia="Times New Roman" w:hAnsi="Arial" w:cs="Arial"/>
          <w:sz w:val="20"/>
          <w:szCs w:val="20"/>
        </w:rPr>
        <w:t xml:space="preserve"> </w:t>
      </w:r>
      <w:r w:rsidR="00290FF5" w:rsidRPr="00AA6B7E">
        <w:rPr>
          <w:rFonts w:ascii="Arial" w:eastAsia="Times New Roman" w:hAnsi="Arial" w:cs="Arial"/>
          <w:sz w:val="20"/>
          <w:szCs w:val="20"/>
        </w:rPr>
        <w:t>seek shade.</w:t>
      </w:r>
      <w:r w:rsidR="00232123" w:rsidRPr="00AA6B7E">
        <w:rPr>
          <w:rFonts w:eastAsia="MS Mincho" w:cs="Arial"/>
          <w:b/>
          <w:i/>
          <w:noProof/>
          <w:sz w:val="18"/>
          <w:lang w:eastAsia="en-AU"/>
        </w:rPr>
        <w:t xml:space="preserve"> </w:t>
      </w:r>
    </w:p>
    <w:p w:rsidR="00290FF5" w:rsidRDefault="00290FF5" w:rsidP="00290FF5">
      <w:pPr>
        <w:keepNext/>
        <w:outlineLvl w:val="1"/>
        <w:rPr>
          <w:rFonts w:ascii="Arial" w:eastAsia="MS Mincho" w:hAnsi="Arial" w:cs="Arial"/>
          <w:b/>
          <w:sz w:val="20"/>
          <w:szCs w:val="20"/>
          <w:lang w:val="en-AU"/>
        </w:rPr>
      </w:pPr>
      <w:r w:rsidRPr="00290FF5">
        <w:rPr>
          <w:rFonts w:ascii="Arial" w:eastAsia="MS Mincho" w:hAnsi="Arial" w:cs="Arial"/>
          <w:b/>
          <w:sz w:val="20"/>
          <w:szCs w:val="20"/>
          <w:lang w:val="en-AU"/>
        </w:rPr>
        <w:t>Monitoring and review</w:t>
      </w:r>
    </w:p>
    <w:p w:rsidR="00290FF5" w:rsidRPr="00290FF5" w:rsidRDefault="00290FF5" w:rsidP="00F647B8">
      <w:pPr>
        <w:numPr>
          <w:ilvl w:val="0"/>
          <w:numId w:val="5"/>
        </w:numPr>
        <w:ind w:left="357" w:hanging="357"/>
        <w:rPr>
          <w:rFonts w:ascii="Arial" w:eastAsia="Times New Roman" w:hAnsi="Arial" w:cs="Arial"/>
          <w:sz w:val="20"/>
          <w:szCs w:val="20"/>
          <w:lang w:val="en-AU"/>
        </w:rPr>
      </w:pPr>
      <w:r w:rsidRPr="00290FF5">
        <w:rPr>
          <w:rFonts w:ascii="Arial" w:eastAsia="Times New Roman" w:hAnsi="Arial" w:cs="Arial"/>
          <w:sz w:val="20"/>
          <w:szCs w:val="20"/>
          <w:lang w:val="en-AU"/>
        </w:rPr>
        <w:t xml:space="preserve">The school council and staff monitor and review the effectiveness of the SunSmart policy and revise the policy when required (at least once every three years) by completing a policy review and membership renewal with SunSmart at </w:t>
      </w:r>
      <w:r w:rsidRPr="00290FF5">
        <w:rPr>
          <w:rFonts w:ascii="Arial" w:eastAsia="Times New Roman" w:hAnsi="Arial" w:cs="Arial"/>
          <w:color w:val="0000FF"/>
          <w:sz w:val="20"/>
          <w:szCs w:val="20"/>
          <w:u w:val="single"/>
          <w:lang w:val="en-AU"/>
        </w:rPr>
        <w:t>sunsmart.com.au</w:t>
      </w:r>
      <w:r w:rsidRPr="00290FF5">
        <w:rPr>
          <w:rFonts w:ascii="Arial" w:eastAsia="Times New Roman" w:hAnsi="Arial" w:cs="Arial"/>
          <w:sz w:val="20"/>
          <w:szCs w:val="20"/>
          <w:lang w:val="en-AU"/>
        </w:rPr>
        <w:t>.</w:t>
      </w:r>
    </w:p>
    <w:p w:rsidR="00290FF5" w:rsidRPr="00290FF5" w:rsidRDefault="00290FF5" w:rsidP="00F647B8">
      <w:pPr>
        <w:numPr>
          <w:ilvl w:val="0"/>
          <w:numId w:val="5"/>
        </w:numPr>
        <w:rPr>
          <w:rFonts w:ascii="Arial" w:eastAsia="Times New Roman" w:hAnsi="Arial" w:cs="Arial"/>
          <w:sz w:val="20"/>
          <w:szCs w:val="20"/>
        </w:rPr>
      </w:pPr>
      <w:r w:rsidRPr="00290FF5">
        <w:rPr>
          <w:rFonts w:ascii="Arial" w:eastAsia="Times New Roman" w:hAnsi="Arial" w:cs="Arial"/>
          <w:sz w:val="20"/>
          <w:szCs w:val="20"/>
        </w:rPr>
        <w:t>SunSmart policy updates and requirements will be made available to staff, families and visitors.</w:t>
      </w:r>
    </w:p>
    <w:p w:rsidR="00290FF5" w:rsidRPr="00290FF5" w:rsidRDefault="00290FF5" w:rsidP="00290FF5">
      <w:pPr>
        <w:rPr>
          <w:rFonts w:ascii="Arial" w:eastAsia="MS Mincho" w:hAnsi="Arial" w:cs="Arial"/>
          <w:b/>
          <w:color w:val="636363"/>
          <w:sz w:val="20"/>
          <w:szCs w:val="20"/>
          <w:lang w:val="en-AU"/>
        </w:rPr>
      </w:pPr>
    </w:p>
    <w:p w:rsidR="00290FF5" w:rsidRPr="00290FF5" w:rsidRDefault="00290FF5" w:rsidP="00290FF5">
      <w:pPr>
        <w:rPr>
          <w:rFonts w:ascii="Arial" w:eastAsia="Times New Roman" w:hAnsi="Arial" w:cs="Arial"/>
          <w:sz w:val="20"/>
          <w:szCs w:val="20"/>
          <w:lang w:val="en-AU"/>
        </w:rPr>
      </w:pPr>
      <w:r w:rsidRPr="00AA6B7E">
        <w:rPr>
          <w:rFonts w:ascii="Arial" w:eastAsia="MS Mincho" w:hAnsi="Arial" w:cs="Arial"/>
          <w:b/>
          <w:color w:val="636363"/>
          <w:sz w:val="20"/>
          <w:szCs w:val="20"/>
          <w:highlight w:val="green"/>
          <w:lang w:val="en-AU"/>
        </w:rPr>
        <w:t>Next policy review:</w:t>
      </w:r>
      <w:r w:rsidR="00AA6B7E" w:rsidRPr="00AA6B7E">
        <w:rPr>
          <w:rFonts w:ascii="Arial" w:eastAsia="Times New Roman" w:hAnsi="Arial" w:cs="Arial"/>
          <w:sz w:val="20"/>
          <w:szCs w:val="20"/>
          <w:highlight w:val="green"/>
          <w:lang w:val="en-AU"/>
        </w:rPr>
        <w:t xml:space="preserve"> </w:t>
      </w:r>
      <w:ins w:id="9" w:author="Boxall, Simon J" w:date="2019-03-05T13:48:00Z">
        <w:r w:rsidR="00D26AE7">
          <w:rPr>
            <w:rFonts w:ascii="Arial" w:eastAsia="Times New Roman" w:hAnsi="Arial" w:cs="Arial"/>
            <w:sz w:val="20"/>
            <w:szCs w:val="20"/>
            <w:highlight w:val="green"/>
            <w:lang w:val="en-AU"/>
          </w:rPr>
          <w:t>March</w:t>
        </w:r>
      </w:ins>
      <w:bookmarkStart w:id="10" w:name="_GoBack"/>
      <w:bookmarkEnd w:id="10"/>
      <w:del w:id="11" w:author="Boxall, Simon J" w:date="2019-03-05T13:48:00Z">
        <w:r w:rsidR="00AA6B7E" w:rsidRPr="00AA6B7E" w:rsidDel="00D26AE7">
          <w:rPr>
            <w:rFonts w:ascii="Arial" w:eastAsia="Times New Roman" w:hAnsi="Arial" w:cs="Arial"/>
            <w:sz w:val="20"/>
            <w:szCs w:val="20"/>
            <w:highlight w:val="green"/>
            <w:lang w:val="en-AU"/>
          </w:rPr>
          <w:delText>December</w:delText>
        </w:r>
      </w:del>
      <w:r w:rsidR="00AA6B7E" w:rsidRPr="00AA6B7E">
        <w:rPr>
          <w:rFonts w:ascii="Arial" w:eastAsia="Times New Roman" w:hAnsi="Arial" w:cs="Arial"/>
          <w:sz w:val="20"/>
          <w:szCs w:val="20"/>
          <w:highlight w:val="green"/>
          <w:lang w:val="en-AU"/>
        </w:rPr>
        <w:t xml:space="preserve"> 2022</w:t>
      </w:r>
    </w:p>
    <w:p w:rsidR="00290FF5" w:rsidRPr="00290FF5" w:rsidRDefault="00290FF5" w:rsidP="00290FF5">
      <w:pPr>
        <w:rPr>
          <w:rFonts w:ascii="Arial" w:eastAsia="MS Mincho" w:hAnsi="Arial" w:cs="Arial"/>
          <w:b/>
          <w:sz w:val="20"/>
          <w:szCs w:val="20"/>
          <w:lang w:val="en-AU"/>
        </w:rPr>
      </w:pPr>
    </w:p>
    <w:p w:rsidR="00290FF5" w:rsidRPr="00290FF5" w:rsidRDefault="00290FF5" w:rsidP="00290FF5">
      <w:pPr>
        <w:rPr>
          <w:rFonts w:ascii="Arial" w:eastAsia="MS Mincho" w:hAnsi="Arial" w:cs="Arial"/>
          <w:b/>
          <w:sz w:val="20"/>
          <w:szCs w:val="20"/>
          <w:lang w:val="en-AU"/>
        </w:rPr>
      </w:pPr>
      <w:r w:rsidRPr="00290FF5">
        <w:rPr>
          <w:rFonts w:ascii="Arial" w:eastAsia="MS Mincho" w:hAnsi="Arial" w:cs="Arial"/>
          <w:b/>
          <w:sz w:val="20"/>
          <w:szCs w:val="20"/>
          <w:lang w:val="en-AU"/>
        </w:rPr>
        <w:t>Relevant documents / links</w:t>
      </w:r>
    </w:p>
    <w:p w:rsidR="00E85835" w:rsidRPr="00992EB1" w:rsidRDefault="00E85835" w:rsidP="00992EB1">
      <w:pPr>
        <w:numPr>
          <w:ilvl w:val="0"/>
          <w:numId w:val="8"/>
        </w:numPr>
        <w:ind w:left="357" w:hanging="357"/>
        <w:rPr>
          <w:rFonts w:ascii="Arial" w:eastAsia="Times New Roman" w:hAnsi="Arial" w:cs="Arial"/>
          <w:sz w:val="18"/>
          <w:szCs w:val="18"/>
          <w:lang w:val="en-AU"/>
        </w:rPr>
      </w:pPr>
      <w:r w:rsidRPr="00992EB1">
        <w:rPr>
          <w:rFonts w:ascii="Arial" w:eastAsia="Times New Roman" w:hAnsi="Arial" w:cs="Arial"/>
          <w:sz w:val="18"/>
          <w:szCs w:val="18"/>
          <w:lang w:val="en-AU"/>
        </w:rPr>
        <w:t xml:space="preserve">DET School Policy &amp; Advisory Guide (SPAG) </w:t>
      </w:r>
      <w:hyperlink r:id="rId14" w:history="1">
        <w:r w:rsidRPr="00992EB1">
          <w:rPr>
            <w:rFonts w:ascii="Arial" w:eastAsia="Times New Roman" w:hAnsi="Arial" w:cs="Arial"/>
            <w:color w:val="0000FF"/>
            <w:sz w:val="18"/>
            <w:szCs w:val="18"/>
            <w:u w:val="single"/>
            <w:lang w:val="en-AU"/>
          </w:rPr>
          <w:t>Sun &amp; UV protection</w:t>
        </w:r>
      </w:hyperlink>
      <w:r w:rsidRPr="00992EB1">
        <w:rPr>
          <w:rFonts w:ascii="Arial" w:eastAsia="Times New Roman" w:hAnsi="Arial" w:cs="Arial"/>
          <w:sz w:val="18"/>
          <w:szCs w:val="18"/>
          <w:lang w:val="en-AU"/>
        </w:rPr>
        <w:t xml:space="preserve"> (2016) </w:t>
      </w:r>
    </w:p>
    <w:p w:rsidR="00290FF5" w:rsidRPr="00992EB1" w:rsidRDefault="00290FF5" w:rsidP="00992EB1">
      <w:pPr>
        <w:numPr>
          <w:ilvl w:val="0"/>
          <w:numId w:val="8"/>
        </w:numPr>
        <w:ind w:left="357" w:hanging="357"/>
        <w:rPr>
          <w:rFonts w:ascii="Arial" w:eastAsia="Times New Roman" w:hAnsi="Arial" w:cs="Arial"/>
          <w:sz w:val="18"/>
          <w:szCs w:val="18"/>
          <w:lang w:val="en-AU"/>
        </w:rPr>
      </w:pPr>
      <w:r w:rsidRPr="00992EB1">
        <w:rPr>
          <w:rFonts w:ascii="Arial" w:eastAsia="Times New Roman" w:hAnsi="Arial" w:cs="Arial"/>
          <w:sz w:val="18"/>
          <w:szCs w:val="18"/>
          <w:lang w:val="en-AU"/>
        </w:rPr>
        <w:t xml:space="preserve">DET </w:t>
      </w:r>
      <w:hyperlink r:id="rId15" w:history="1">
        <w:r w:rsidRPr="00992EB1">
          <w:rPr>
            <w:rFonts w:ascii="Arial" w:eastAsia="Times New Roman" w:hAnsi="Arial" w:cs="Arial"/>
            <w:color w:val="0000FF"/>
            <w:sz w:val="18"/>
            <w:szCs w:val="18"/>
            <w:u w:val="single"/>
            <w:lang w:val="en-AU"/>
          </w:rPr>
          <w:t>The Compact: Roles and Responsibilities in Victorian government school education</w:t>
        </w:r>
      </w:hyperlink>
      <w:r w:rsidRPr="00992EB1">
        <w:rPr>
          <w:rFonts w:ascii="Arial" w:eastAsia="Times New Roman" w:hAnsi="Arial" w:cs="Arial"/>
          <w:sz w:val="18"/>
          <w:szCs w:val="18"/>
          <w:lang w:val="en-AU"/>
        </w:rPr>
        <w:t>: Principle 3 (2012)</w:t>
      </w:r>
    </w:p>
    <w:p w:rsidR="00290FF5" w:rsidRPr="00992EB1" w:rsidRDefault="00290FF5" w:rsidP="00992EB1">
      <w:pPr>
        <w:numPr>
          <w:ilvl w:val="0"/>
          <w:numId w:val="6"/>
        </w:numPr>
        <w:rPr>
          <w:rFonts w:ascii="Arial" w:eastAsia="Times New Roman" w:hAnsi="Arial" w:cs="Arial"/>
          <w:sz w:val="18"/>
          <w:szCs w:val="18"/>
          <w:lang w:val="en-AU"/>
        </w:rPr>
      </w:pPr>
      <w:r w:rsidRPr="00992EB1">
        <w:rPr>
          <w:rFonts w:ascii="Arial" w:eastAsia="Times New Roman" w:hAnsi="Arial" w:cs="Arial"/>
          <w:sz w:val="18"/>
          <w:szCs w:val="18"/>
          <w:lang w:val="en-AU"/>
        </w:rPr>
        <w:t xml:space="preserve">DET </w:t>
      </w:r>
      <w:hyperlink r:id="rId16" w:history="1">
        <w:r w:rsidRPr="00992EB1">
          <w:rPr>
            <w:rFonts w:ascii="Arial" w:eastAsia="Times New Roman" w:hAnsi="Arial" w:cs="Arial"/>
            <w:color w:val="0000FF"/>
            <w:sz w:val="18"/>
            <w:szCs w:val="18"/>
            <w:u w:val="single"/>
            <w:lang w:val="en-AU"/>
          </w:rPr>
          <w:t>OHSMS Implementation Guide</w:t>
        </w:r>
      </w:hyperlink>
      <w:r w:rsidRPr="00992EB1">
        <w:rPr>
          <w:rFonts w:ascii="Arial" w:eastAsia="Times New Roman" w:hAnsi="Arial" w:cs="Arial"/>
          <w:sz w:val="18"/>
          <w:szCs w:val="18"/>
          <w:lang w:val="en-AU"/>
        </w:rPr>
        <w:t xml:space="preserve"> (2009)</w:t>
      </w:r>
    </w:p>
    <w:p w:rsidR="00290FF5" w:rsidRPr="00992EB1" w:rsidRDefault="00290FF5" w:rsidP="00992EB1">
      <w:pPr>
        <w:numPr>
          <w:ilvl w:val="0"/>
          <w:numId w:val="6"/>
        </w:numPr>
        <w:rPr>
          <w:rFonts w:ascii="Arial" w:eastAsia="Times New Roman" w:hAnsi="Arial" w:cs="Arial"/>
          <w:sz w:val="18"/>
          <w:szCs w:val="18"/>
          <w:lang w:val="en-AU"/>
        </w:rPr>
      </w:pPr>
      <w:r w:rsidRPr="00992EB1">
        <w:rPr>
          <w:rFonts w:ascii="Arial" w:eastAsia="Times New Roman" w:hAnsi="Arial" w:cs="Arial"/>
          <w:sz w:val="18"/>
          <w:szCs w:val="18"/>
          <w:lang w:val="en-AU"/>
        </w:rPr>
        <w:t xml:space="preserve">DET </w:t>
      </w:r>
      <w:hyperlink r:id="rId17" w:history="1">
        <w:r w:rsidRPr="00992EB1">
          <w:rPr>
            <w:rFonts w:ascii="Arial" w:eastAsia="Times New Roman" w:hAnsi="Arial" w:cs="Arial"/>
            <w:color w:val="0000FF"/>
            <w:sz w:val="18"/>
            <w:szCs w:val="18"/>
            <w:u w:val="single"/>
            <w:lang w:val="en-AU"/>
          </w:rPr>
          <w:t>Building Quality Standards Handbook</w:t>
        </w:r>
      </w:hyperlink>
      <w:r w:rsidRPr="00992EB1">
        <w:rPr>
          <w:rFonts w:ascii="Arial" w:eastAsia="Times New Roman" w:hAnsi="Arial" w:cs="Arial"/>
          <w:sz w:val="18"/>
          <w:szCs w:val="18"/>
          <w:lang w:val="en-AU"/>
        </w:rPr>
        <w:t xml:space="preserve"> (BQSH): Section 8.5.5 Shade Areas </w:t>
      </w:r>
    </w:p>
    <w:p w:rsidR="00290FF5" w:rsidRPr="00992EB1" w:rsidRDefault="00290FF5" w:rsidP="00992EB1">
      <w:pPr>
        <w:numPr>
          <w:ilvl w:val="0"/>
          <w:numId w:val="6"/>
        </w:numPr>
        <w:rPr>
          <w:rFonts w:ascii="Arial" w:eastAsia="Times New Roman" w:hAnsi="Arial" w:cs="Arial"/>
          <w:sz w:val="18"/>
          <w:szCs w:val="18"/>
          <w:lang w:val="en-AU"/>
        </w:rPr>
      </w:pPr>
      <w:r w:rsidRPr="00992EB1">
        <w:rPr>
          <w:rFonts w:ascii="Arial" w:eastAsia="Times New Roman" w:hAnsi="Arial" w:cs="Arial"/>
          <w:sz w:val="18"/>
          <w:szCs w:val="18"/>
          <w:lang w:val="en-AU"/>
        </w:rPr>
        <w:t xml:space="preserve">DET </w:t>
      </w:r>
      <w:hyperlink r:id="rId18" w:history="1">
        <w:r w:rsidRPr="00992EB1">
          <w:rPr>
            <w:rFonts w:ascii="Arial" w:eastAsia="Times New Roman" w:hAnsi="Arial" w:cs="Arial"/>
            <w:color w:val="0000FF"/>
            <w:sz w:val="18"/>
            <w:szCs w:val="18"/>
            <w:u w:val="single"/>
            <w:lang w:val="en-AU"/>
          </w:rPr>
          <w:t>Guidelines for School Playgrounds</w:t>
        </w:r>
      </w:hyperlink>
      <w:r w:rsidRPr="00992EB1">
        <w:rPr>
          <w:rFonts w:ascii="Arial" w:eastAsia="Times New Roman" w:hAnsi="Arial" w:cs="Arial"/>
          <w:sz w:val="18"/>
          <w:szCs w:val="18"/>
          <w:lang w:val="en-AU"/>
        </w:rPr>
        <w:t xml:space="preserve"> –Playground safety management: Section 3.2.5 (2012)</w:t>
      </w:r>
    </w:p>
    <w:p w:rsidR="00290FF5" w:rsidRPr="00992EB1" w:rsidRDefault="00290FF5" w:rsidP="00992EB1">
      <w:pPr>
        <w:numPr>
          <w:ilvl w:val="0"/>
          <w:numId w:val="6"/>
        </w:numPr>
        <w:rPr>
          <w:rFonts w:ascii="Arial" w:eastAsia="Times New Roman" w:hAnsi="Arial" w:cs="Arial"/>
          <w:sz w:val="18"/>
          <w:szCs w:val="18"/>
          <w:lang w:val="en-AU"/>
        </w:rPr>
      </w:pPr>
      <w:r w:rsidRPr="00992EB1">
        <w:rPr>
          <w:rFonts w:ascii="Arial" w:eastAsia="Times New Roman" w:hAnsi="Arial" w:cs="Arial"/>
          <w:sz w:val="18"/>
          <w:szCs w:val="18"/>
          <w:lang w:val="en-AU"/>
        </w:rPr>
        <w:t xml:space="preserve">DET </w:t>
      </w:r>
      <w:hyperlink r:id="rId19" w:history="1">
        <w:r w:rsidRPr="00992EB1">
          <w:rPr>
            <w:rFonts w:ascii="Arial" w:eastAsia="Times New Roman" w:hAnsi="Arial" w:cs="Arial"/>
            <w:color w:val="0000FF"/>
            <w:sz w:val="18"/>
            <w:szCs w:val="18"/>
            <w:u w:val="single"/>
            <w:lang w:val="en-AU"/>
          </w:rPr>
          <w:t>Outdoor activities</w:t>
        </w:r>
      </w:hyperlink>
    </w:p>
    <w:p w:rsidR="00290FF5" w:rsidRPr="00992EB1" w:rsidRDefault="007529FF" w:rsidP="00992EB1">
      <w:pPr>
        <w:pStyle w:val="ListParagraph"/>
        <w:numPr>
          <w:ilvl w:val="0"/>
          <w:numId w:val="6"/>
        </w:numPr>
        <w:rPr>
          <w:rFonts w:ascii="Arial" w:eastAsia="Times New Roman" w:hAnsi="Arial" w:cs="Arial"/>
          <w:sz w:val="18"/>
          <w:szCs w:val="18"/>
          <w:lang w:val="en-AU"/>
        </w:rPr>
      </w:pPr>
      <w:r w:rsidRPr="00992EB1">
        <w:rPr>
          <w:rFonts w:ascii="Arial" w:eastAsia="Calibri" w:hAnsi="Arial" w:cs="Arial"/>
          <w:sz w:val="18"/>
          <w:szCs w:val="18"/>
        </w:rPr>
        <w:t xml:space="preserve">Catholic Education Commission of Victoria (CECV) </w:t>
      </w:r>
      <w:hyperlink r:id="rId20">
        <w:r w:rsidRPr="00992EB1">
          <w:rPr>
            <w:rStyle w:val="Hyperlink"/>
            <w:rFonts w:ascii="Arial" w:eastAsia="Calibri" w:hAnsi="Arial" w:cs="Arial"/>
            <w:sz w:val="18"/>
            <w:szCs w:val="18"/>
          </w:rPr>
          <w:t>Your Child’s Health Wellbeing and Safety</w:t>
        </w:r>
      </w:hyperlink>
      <w:r w:rsidRPr="00992EB1">
        <w:rPr>
          <w:rFonts w:ascii="Arial" w:eastAsia="Calibri" w:hAnsi="Arial" w:cs="Arial"/>
          <w:sz w:val="18"/>
          <w:szCs w:val="18"/>
        </w:rPr>
        <w:t xml:space="preserve"> (Primary) </w:t>
      </w:r>
      <w:r w:rsidR="00290FF5" w:rsidRPr="00992EB1">
        <w:rPr>
          <w:rFonts w:ascii="Arial" w:eastAsia="Times New Roman" w:hAnsi="Arial" w:cs="Arial"/>
          <w:sz w:val="18"/>
          <w:szCs w:val="18"/>
          <w:lang w:val="en-AU"/>
        </w:rPr>
        <w:t xml:space="preserve"> </w:t>
      </w:r>
    </w:p>
    <w:p w:rsidR="00290FF5" w:rsidRPr="00992EB1" w:rsidRDefault="00290FF5" w:rsidP="00992EB1">
      <w:pPr>
        <w:pStyle w:val="ListParagraph"/>
        <w:numPr>
          <w:ilvl w:val="0"/>
          <w:numId w:val="6"/>
        </w:numPr>
        <w:rPr>
          <w:rFonts w:ascii="Arial" w:eastAsia="Times New Roman" w:hAnsi="Arial" w:cs="Arial"/>
          <w:sz w:val="18"/>
          <w:szCs w:val="18"/>
          <w:lang w:val="en-AU"/>
        </w:rPr>
      </w:pPr>
      <w:r w:rsidRPr="00992EB1">
        <w:rPr>
          <w:rFonts w:ascii="Arial" w:eastAsia="Times New Roman" w:hAnsi="Arial" w:cs="Arial"/>
          <w:sz w:val="18"/>
          <w:szCs w:val="18"/>
          <w:lang w:val="en-AU"/>
        </w:rPr>
        <w:t>Ind</w:t>
      </w:r>
      <w:r w:rsidR="007529FF" w:rsidRPr="00992EB1">
        <w:rPr>
          <w:rFonts w:ascii="Arial" w:eastAsia="Times New Roman" w:hAnsi="Arial" w:cs="Arial"/>
          <w:sz w:val="18"/>
          <w:szCs w:val="18"/>
          <w:lang w:val="en-AU"/>
        </w:rPr>
        <w:t xml:space="preserve">ependent Schools Victoria (ISV) </w:t>
      </w:r>
      <w:hyperlink r:id="rId21">
        <w:r w:rsidR="007529FF" w:rsidRPr="00992EB1">
          <w:rPr>
            <w:rStyle w:val="Hyperlink"/>
            <w:rFonts w:ascii="Arial" w:eastAsia="Calibri" w:hAnsi="Arial" w:cs="Arial"/>
            <w:sz w:val="18"/>
            <w:szCs w:val="18"/>
          </w:rPr>
          <w:t>Managing a school – Health &amp; Safety</w:t>
        </w:r>
      </w:hyperlink>
      <w:r w:rsidR="007529FF" w:rsidRPr="00992EB1">
        <w:rPr>
          <w:rStyle w:val="Hyperlink"/>
          <w:rFonts w:ascii="Arial" w:eastAsia="Calibri" w:hAnsi="Arial" w:cs="Arial"/>
          <w:sz w:val="18"/>
          <w:szCs w:val="18"/>
        </w:rPr>
        <w:t xml:space="preserve"> </w:t>
      </w:r>
      <w:hyperlink r:id="rId22">
        <w:r w:rsidR="007529FF" w:rsidRPr="00992EB1">
          <w:rPr>
            <w:rStyle w:val="Hyperlink"/>
            <w:rFonts w:ascii="Arial" w:eastAsia="Calibri" w:hAnsi="Arial" w:cs="Arial"/>
            <w:sz w:val="18"/>
            <w:szCs w:val="18"/>
          </w:rPr>
          <w:t>Compliance Framework: OHS &gt;Sun Protection</w:t>
        </w:r>
      </w:hyperlink>
      <w:r w:rsidR="007529FF" w:rsidRPr="00992EB1">
        <w:rPr>
          <w:rFonts w:ascii="Arial" w:eastAsia="Calibri" w:hAnsi="Arial" w:cs="Arial"/>
          <w:sz w:val="18"/>
          <w:szCs w:val="18"/>
        </w:rPr>
        <w:t xml:space="preserve"> </w:t>
      </w:r>
    </w:p>
    <w:p w:rsidR="00290FF5" w:rsidRPr="00992EB1" w:rsidRDefault="00D671D2" w:rsidP="00992EB1">
      <w:pPr>
        <w:pStyle w:val="ListBullet"/>
        <w:rPr>
          <w:rFonts w:eastAsia="Times New Roman"/>
          <w:sz w:val="18"/>
          <w:szCs w:val="18"/>
          <w:lang w:val="en-AU"/>
        </w:rPr>
      </w:pPr>
      <w:hyperlink r:id="rId23" w:history="1">
        <w:r w:rsidR="00D57836" w:rsidRPr="00992EB1">
          <w:rPr>
            <w:rStyle w:val="Hyperlink"/>
            <w:i w:val="0"/>
            <w:sz w:val="18"/>
            <w:szCs w:val="18"/>
          </w:rPr>
          <w:t>My Time, Our Place: Framework for School Age Care in Australia</w:t>
        </w:r>
      </w:hyperlink>
      <w:r w:rsidR="00D57836" w:rsidRPr="00992EB1">
        <w:rPr>
          <w:sz w:val="18"/>
          <w:szCs w:val="18"/>
        </w:rPr>
        <w:t xml:space="preserve"> (2011)</w:t>
      </w:r>
      <w:r w:rsidR="00290FF5" w:rsidRPr="00992EB1">
        <w:rPr>
          <w:rFonts w:eastAsia="Times New Roman"/>
          <w:sz w:val="18"/>
          <w:szCs w:val="18"/>
          <w:lang w:val="en-AU"/>
        </w:rPr>
        <w:t xml:space="preserve"> </w:t>
      </w:r>
    </w:p>
    <w:p w:rsidR="002822AB" w:rsidRPr="00992EB1" w:rsidRDefault="00D671D2" w:rsidP="00992EB1">
      <w:pPr>
        <w:pStyle w:val="ListBullet"/>
        <w:rPr>
          <w:rFonts w:eastAsia="Times New Roman"/>
          <w:sz w:val="18"/>
          <w:szCs w:val="18"/>
          <w:lang w:val="en-AU"/>
        </w:rPr>
      </w:pPr>
      <w:hyperlink r:id="rId24" w:history="1">
        <w:r w:rsidR="002822AB" w:rsidRPr="00992EB1">
          <w:rPr>
            <w:rFonts w:eastAsia="Times New Roman"/>
            <w:color w:val="0000FF"/>
            <w:sz w:val="18"/>
            <w:szCs w:val="18"/>
            <w:u w:val="single"/>
            <w:lang w:val="en-AU"/>
          </w:rPr>
          <w:t>Victorian Early Years Learning and Development Framework</w:t>
        </w:r>
      </w:hyperlink>
      <w:r w:rsidR="002822AB" w:rsidRPr="00992EB1">
        <w:rPr>
          <w:rFonts w:eastAsia="Times New Roman"/>
          <w:sz w:val="18"/>
          <w:szCs w:val="18"/>
          <w:lang w:val="en-AU"/>
        </w:rPr>
        <w:t xml:space="preserve"> (VEYLDF) </w:t>
      </w:r>
      <w:r w:rsidR="002822AB" w:rsidRPr="00992EB1">
        <w:rPr>
          <w:sz w:val="18"/>
          <w:szCs w:val="18"/>
        </w:rPr>
        <w:t>(May 2016)</w:t>
      </w:r>
    </w:p>
    <w:p w:rsidR="007529FF" w:rsidRPr="00992EB1" w:rsidRDefault="007529FF" w:rsidP="00992EB1">
      <w:pPr>
        <w:pStyle w:val="ListParagraph"/>
        <w:numPr>
          <w:ilvl w:val="0"/>
          <w:numId w:val="6"/>
        </w:numPr>
        <w:rPr>
          <w:rStyle w:val="Hyperlink"/>
          <w:rFonts w:ascii="Arial" w:eastAsia="Times New Roman" w:hAnsi="Arial" w:cs="Arial"/>
          <w:color w:val="auto"/>
          <w:sz w:val="18"/>
          <w:szCs w:val="18"/>
          <w:u w:val="none"/>
          <w:lang w:val="en-AU"/>
        </w:rPr>
      </w:pPr>
      <w:r w:rsidRPr="00992EB1">
        <w:rPr>
          <w:rFonts w:ascii="Arial" w:eastAsia="Calibri" w:hAnsi="Arial" w:cs="Arial"/>
          <w:sz w:val="18"/>
          <w:szCs w:val="18"/>
        </w:rPr>
        <w:t>Victorian Institute of Teaching</w:t>
      </w:r>
      <w:r w:rsidR="00A524A8" w:rsidRPr="00992EB1">
        <w:rPr>
          <w:rStyle w:val="Hyperlink"/>
          <w:rFonts w:ascii="Arial" w:eastAsia="Calibri" w:hAnsi="Arial" w:cs="Arial"/>
          <w:sz w:val="18"/>
          <w:szCs w:val="18"/>
          <w:u w:val="none"/>
        </w:rPr>
        <w:t xml:space="preserve"> (</w:t>
      </w:r>
      <w:r w:rsidRPr="00992EB1">
        <w:rPr>
          <w:rFonts w:ascii="Arial" w:eastAsia="Calibri" w:hAnsi="Arial" w:cs="Arial"/>
          <w:iCs/>
          <w:sz w:val="18"/>
          <w:szCs w:val="18"/>
        </w:rPr>
        <w:t>VIT</w:t>
      </w:r>
      <w:r w:rsidR="00A524A8" w:rsidRPr="00992EB1">
        <w:rPr>
          <w:rFonts w:ascii="Arial" w:eastAsia="Calibri" w:hAnsi="Arial" w:cs="Arial"/>
          <w:iCs/>
          <w:sz w:val="18"/>
          <w:szCs w:val="18"/>
        </w:rPr>
        <w:t>)</w:t>
      </w:r>
      <w:r w:rsidRPr="00992EB1">
        <w:rPr>
          <w:rFonts w:ascii="Arial" w:eastAsia="Calibri" w:hAnsi="Arial" w:cs="Arial"/>
          <w:iCs/>
          <w:sz w:val="18"/>
          <w:szCs w:val="18"/>
        </w:rPr>
        <w:t xml:space="preserve"> </w:t>
      </w:r>
      <w:hyperlink r:id="rId25" w:history="1">
        <w:r w:rsidR="00E85835" w:rsidRPr="00992EB1">
          <w:rPr>
            <w:rStyle w:val="Hyperlink"/>
            <w:rFonts w:ascii="Arial" w:eastAsia="Calibri" w:hAnsi="Arial" w:cs="Arial"/>
            <w:iCs/>
            <w:sz w:val="18"/>
            <w:szCs w:val="18"/>
          </w:rPr>
          <w:t xml:space="preserve">The Victorian Teaching Profession </w:t>
        </w:r>
        <w:r w:rsidR="00A524A8" w:rsidRPr="00992EB1">
          <w:rPr>
            <w:rStyle w:val="Hyperlink"/>
            <w:rFonts w:ascii="Arial" w:eastAsia="Calibri" w:hAnsi="Arial" w:cs="Arial"/>
            <w:iCs/>
            <w:sz w:val="18"/>
            <w:szCs w:val="18"/>
          </w:rPr>
          <w:t>Code of Conduct</w:t>
        </w:r>
      </w:hyperlink>
      <w:r w:rsidR="00E85835" w:rsidRPr="00992EB1">
        <w:rPr>
          <w:rFonts w:ascii="Arial" w:eastAsia="Calibri" w:hAnsi="Arial" w:cs="Arial"/>
          <w:iCs/>
          <w:sz w:val="18"/>
          <w:szCs w:val="18"/>
        </w:rPr>
        <w:t xml:space="preserve"> - Principle 3.2</w:t>
      </w:r>
    </w:p>
    <w:p w:rsidR="00E85835" w:rsidRPr="00992EB1" w:rsidRDefault="00D671D2" w:rsidP="00992EB1">
      <w:pPr>
        <w:numPr>
          <w:ilvl w:val="0"/>
          <w:numId w:val="6"/>
        </w:numPr>
        <w:rPr>
          <w:rFonts w:ascii="Arial" w:eastAsia="Times New Roman" w:hAnsi="Arial" w:cs="Arial"/>
          <w:sz w:val="18"/>
          <w:szCs w:val="18"/>
          <w:lang w:val="en-AU"/>
        </w:rPr>
      </w:pPr>
      <w:hyperlink r:id="rId26" w:history="1">
        <w:r w:rsidR="00E85835" w:rsidRPr="00992EB1">
          <w:rPr>
            <w:rStyle w:val="Hyperlink"/>
            <w:rFonts w:ascii="Arial" w:eastAsia="Calibri" w:hAnsi="Arial" w:cs="Arial"/>
            <w:iCs/>
            <w:sz w:val="18"/>
            <w:szCs w:val="18"/>
          </w:rPr>
          <w:t>Australian Professional Standards for Teachers</w:t>
        </w:r>
      </w:hyperlink>
      <w:r w:rsidR="00E85835" w:rsidRPr="00992EB1">
        <w:rPr>
          <w:rFonts w:ascii="Arial" w:eastAsia="Calibri" w:hAnsi="Arial" w:cs="Arial"/>
          <w:iCs/>
          <w:sz w:val="18"/>
          <w:szCs w:val="18"/>
        </w:rPr>
        <w:t xml:space="preserve"> (APST) – Standard 4.4 and 7.2</w:t>
      </w:r>
    </w:p>
    <w:p w:rsidR="00290FF5" w:rsidRPr="00992EB1" w:rsidRDefault="00290FF5" w:rsidP="00992EB1">
      <w:pPr>
        <w:numPr>
          <w:ilvl w:val="0"/>
          <w:numId w:val="6"/>
        </w:numPr>
        <w:rPr>
          <w:rFonts w:ascii="Arial" w:eastAsia="Times New Roman" w:hAnsi="Arial" w:cs="Arial"/>
          <w:sz w:val="18"/>
          <w:szCs w:val="18"/>
          <w:lang w:val="en-AU"/>
        </w:rPr>
      </w:pPr>
      <w:r w:rsidRPr="00992EB1">
        <w:rPr>
          <w:rFonts w:ascii="Arial" w:eastAsia="Times New Roman" w:hAnsi="Arial" w:cs="Arial"/>
          <w:sz w:val="18"/>
          <w:szCs w:val="18"/>
          <w:lang w:val="en-AU"/>
        </w:rPr>
        <w:t xml:space="preserve">Education and Training Parliamentary Committee Inquiry into </w:t>
      </w:r>
      <w:hyperlink r:id="rId27" w:history="1">
        <w:r w:rsidRPr="00992EB1">
          <w:rPr>
            <w:rStyle w:val="Hyperlink"/>
            <w:rFonts w:ascii="Arial" w:eastAsia="Times New Roman" w:hAnsi="Arial" w:cs="Arial"/>
            <w:sz w:val="18"/>
            <w:szCs w:val="18"/>
            <w:lang w:val="en-AU"/>
          </w:rPr>
          <w:t>Dress Codes and School Uniforms in Victorian Schools –</w:t>
        </w:r>
        <w:r w:rsidR="00E45B1D" w:rsidRPr="00992EB1">
          <w:rPr>
            <w:rStyle w:val="Hyperlink"/>
            <w:rFonts w:ascii="Arial" w:eastAsia="Times New Roman" w:hAnsi="Arial" w:cs="Arial"/>
            <w:sz w:val="18"/>
            <w:szCs w:val="18"/>
            <w:lang w:val="en-AU"/>
          </w:rPr>
          <w:t>Final Report</w:t>
        </w:r>
      </w:hyperlink>
      <w:r w:rsidRPr="00992EB1">
        <w:rPr>
          <w:rFonts w:ascii="Arial" w:eastAsia="Times New Roman" w:hAnsi="Arial" w:cs="Arial"/>
          <w:sz w:val="18"/>
          <w:szCs w:val="18"/>
          <w:lang w:val="en-AU"/>
        </w:rPr>
        <w:t xml:space="preserve"> </w:t>
      </w:r>
    </w:p>
    <w:p w:rsidR="00290FF5" w:rsidRPr="00992EB1" w:rsidRDefault="00290FF5" w:rsidP="00992EB1">
      <w:pPr>
        <w:numPr>
          <w:ilvl w:val="0"/>
          <w:numId w:val="6"/>
        </w:numPr>
        <w:rPr>
          <w:rFonts w:ascii="Arial" w:eastAsia="Times New Roman" w:hAnsi="Arial" w:cs="Arial"/>
          <w:sz w:val="18"/>
          <w:szCs w:val="18"/>
        </w:rPr>
      </w:pPr>
      <w:r w:rsidRPr="00992EB1">
        <w:rPr>
          <w:rFonts w:ascii="Arial" w:eastAsia="Times New Roman" w:hAnsi="Arial" w:cs="Arial"/>
          <w:sz w:val="18"/>
          <w:szCs w:val="18"/>
        </w:rPr>
        <w:t xml:space="preserve">ARPANSA </w:t>
      </w:r>
      <w:hyperlink r:id="rId28" w:history="1">
        <w:r w:rsidRPr="00992EB1">
          <w:rPr>
            <w:rFonts w:ascii="Arial" w:eastAsia="Times New Roman" w:hAnsi="Arial" w:cs="Arial"/>
            <w:color w:val="0000FF"/>
            <w:sz w:val="18"/>
            <w:szCs w:val="18"/>
            <w:u w:val="single"/>
          </w:rPr>
          <w:t>Radiation Protection Standard for Occupational Exposure to Ultraviolet Radiation</w:t>
        </w:r>
      </w:hyperlink>
      <w:r w:rsidRPr="00992EB1">
        <w:rPr>
          <w:rFonts w:ascii="Arial" w:eastAsia="Times New Roman" w:hAnsi="Arial" w:cs="Arial"/>
          <w:sz w:val="18"/>
          <w:szCs w:val="18"/>
        </w:rPr>
        <w:t xml:space="preserve"> (2006) </w:t>
      </w:r>
    </w:p>
    <w:p w:rsidR="00992EB1" w:rsidRPr="00992EB1" w:rsidRDefault="00992EB1" w:rsidP="00992EB1">
      <w:pPr>
        <w:pStyle w:val="ListBullet"/>
        <w:rPr>
          <w:i w:val="0"/>
          <w:sz w:val="18"/>
          <w:szCs w:val="18"/>
        </w:rPr>
      </w:pPr>
      <w:r w:rsidRPr="00992EB1">
        <w:rPr>
          <w:i w:val="0"/>
          <w:sz w:val="18"/>
          <w:szCs w:val="18"/>
        </w:rPr>
        <w:t xml:space="preserve">Safe Work Australia: </w:t>
      </w:r>
      <w:hyperlink r:id="rId29" w:history="1">
        <w:r w:rsidRPr="00992EB1">
          <w:rPr>
            <w:rStyle w:val="Hyperlink"/>
            <w:i w:val="0"/>
            <w:sz w:val="18"/>
            <w:szCs w:val="18"/>
          </w:rPr>
          <w:t>Guidance Note – Sun protection for outdoor workers</w:t>
        </w:r>
      </w:hyperlink>
      <w:r w:rsidRPr="00992EB1">
        <w:rPr>
          <w:i w:val="0"/>
          <w:sz w:val="18"/>
          <w:szCs w:val="18"/>
        </w:rPr>
        <w:t xml:space="preserve"> (2016)</w:t>
      </w:r>
    </w:p>
    <w:p w:rsidR="00434DDE" w:rsidRDefault="00434DDE" w:rsidP="00434DDE">
      <w:pPr>
        <w:pStyle w:val="ListBullet"/>
        <w:rPr>
          <w:ins w:id="12" w:author="Justine Osborne" w:date="2019-03-05T13:13:00Z"/>
          <w:i w:val="0"/>
          <w:sz w:val="18"/>
          <w:szCs w:val="18"/>
        </w:rPr>
      </w:pPr>
      <w:ins w:id="13" w:author="Justine Osborne" w:date="2019-03-05T13:13:00Z">
        <w:r w:rsidRPr="00397444">
          <w:rPr>
            <w:i w:val="0"/>
            <w:sz w:val="18"/>
            <w:szCs w:val="18"/>
          </w:rPr>
          <w:t xml:space="preserve">AS 4174:2018 Knitted and woven shade fabrics </w:t>
        </w:r>
      </w:ins>
    </w:p>
    <w:p w:rsidR="00434DDE" w:rsidRPr="00397444" w:rsidRDefault="00434DDE" w:rsidP="00434DDE">
      <w:pPr>
        <w:pStyle w:val="ListBullet"/>
        <w:rPr>
          <w:ins w:id="14" w:author="Justine Osborne" w:date="2019-03-05T13:13:00Z"/>
          <w:i w:val="0"/>
          <w:sz w:val="18"/>
          <w:szCs w:val="18"/>
        </w:rPr>
      </w:pPr>
      <w:ins w:id="15" w:author="Justine Osborne" w:date="2019-03-05T13:13:00Z">
        <w:r>
          <w:rPr>
            <w:i w:val="0"/>
            <w:sz w:val="18"/>
            <w:szCs w:val="18"/>
          </w:rPr>
          <w:t>A</w:t>
        </w:r>
        <w:r w:rsidRPr="00397444">
          <w:rPr>
            <w:i w:val="0"/>
            <w:sz w:val="18"/>
            <w:szCs w:val="18"/>
          </w:rPr>
          <w:t>S/NZS 1067.1:2016, Eye and face protection - Sunglasses and fashion spectacles</w:t>
        </w:r>
      </w:ins>
    </w:p>
    <w:p w:rsidR="00992EB1" w:rsidRPr="00992EB1" w:rsidRDefault="00992EB1" w:rsidP="00992EB1">
      <w:pPr>
        <w:pStyle w:val="ListBullet"/>
        <w:rPr>
          <w:i w:val="0"/>
          <w:sz w:val="18"/>
          <w:szCs w:val="18"/>
        </w:rPr>
      </w:pPr>
      <w:r w:rsidRPr="00992EB1">
        <w:rPr>
          <w:i w:val="0"/>
          <w:sz w:val="18"/>
          <w:szCs w:val="18"/>
        </w:rPr>
        <w:t>AS/NZS 4399:2017, Sun protective clothing -  Evaluation and classification</w:t>
      </w:r>
    </w:p>
    <w:p w:rsidR="00434DDE" w:rsidRPr="00992EB1" w:rsidRDefault="00434DDE" w:rsidP="00434DDE">
      <w:pPr>
        <w:pStyle w:val="ListBullet"/>
        <w:rPr>
          <w:ins w:id="16" w:author="Justine Osborne" w:date="2019-03-05T13:13:00Z"/>
          <w:i w:val="0"/>
          <w:sz w:val="18"/>
          <w:szCs w:val="18"/>
        </w:rPr>
      </w:pPr>
      <w:ins w:id="17" w:author="Justine Osborne" w:date="2019-03-05T13:13:00Z">
        <w:r w:rsidRPr="00992EB1">
          <w:rPr>
            <w:i w:val="0"/>
            <w:sz w:val="18"/>
            <w:szCs w:val="18"/>
          </w:rPr>
          <w:t>AS/NZS 2604:2012 Sunscreen products - Evaluation and classification</w:t>
        </w:r>
      </w:ins>
    </w:p>
    <w:p w:rsidR="00992EB1" w:rsidRPr="00992EB1" w:rsidRDefault="00434DDE" w:rsidP="00992EB1">
      <w:pPr>
        <w:pStyle w:val="ListBullet"/>
        <w:rPr>
          <w:i w:val="0"/>
          <w:sz w:val="18"/>
          <w:szCs w:val="18"/>
        </w:rPr>
      </w:pPr>
      <w:r>
        <w:rPr>
          <w:rFonts w:eastAsia="Times New Roman"/>
          <w:noProof/>
          <w:sz w:val="20"/>
          <w:szCs w:val="20"/>
          <w:lang w:val="en-AU" w:eastAsia="en-AU"/>
        </w:rPr>
        <mc:AlternateContent>
          <mc:Choice Requires="wps">
            <w:drawing>
              <wp:anchor distT="0" distB="0" distL="114300" distR="114300" simplePos="0" relativeHeight="251663872" behindDoc="0" locked="0" layoutInCell="1" allowOverlap="1" wp14:anchorId="2ECE2727" wp14:editId="35C0BED0">
                <wp:simplePos x="0" y="0"/>
                <wp:positionH relativeFrom="column">
                  <wp:posOffset>212725</wp:posOffset>
                </wp:positionH>
                <wp:positionV relativeFrom="paragraph">
                  <wp:posOffset>2374900</wp:posOffset>
                </wp:positionV>
                <wp:extent cx="2105025" cy="600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05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EB1" w:rsidRPr="00232123" w:rsidRDefault="00992EB1" w:rsidP="00992EB1">
                            <w:pPr>
                              <w:rPr>
                                <w:rFonts w:ascii="Arial" w:hAnsi="Arial" w:cs="Arial"/>
                                <w:bCs/>
                                <w:sz w:val="16"/>
                                <w:szCs w:val="16"/>
                              </w:rPr>
                            </w:pPr>
                            <w:r w:rsidRPr="00232123">
                              <w:rPr>
                                <w:rFonts w:ascii="Arial" w:hAnsi="Arial" w:cs="Arial"/>
                                <w:bCs/>
                                <w:sz w:val="16"/>
                                <w:szCs w:val="16"/>
                              </w:rPr>
                              <w:t xml:space="preserve">Last updated: </w:t>
                            </w:r>
                            <w:del w:id="18" w:author="Justine Osborne" w:date="2019-03-05T13:12:00Z">
                              <w:r w:rsidDel="00434DDE">
                                <w:rPr>
                                  <w:rFonts w:ascii="Arial" w:hAnsi="Arial" w:cs="Arial"/>
                                  <w:bCs/>
                                  <w:sz w:val="16"/>
                                  <w:szCs w:val="16"/>
                                </w:rPr>
                                <w:delText>Oct</w:delText>
                              </w:r>
                              <w:r w:rsidRPr="00232123" w:rsidDel="00434DDE">
                                <w:rPr>
                                  <w:rFonts w:ascii="Arial" w:hAnsi="Arial" w:cs="Arial"/>
                                  <w:bCs/>
                                  <w:sz w:val="16"/>
                                  <w:szCs w:val="16"/>
                                </w:rPr>
                                <w:delText xml:space="preserve"> 2017</w:delText>
                              </w:r>
                            </w:del>
                            <w:ins w:id="19" w:author="Justine Osborne" w:date="2019-03-05T13:12:00Z">
                              <w:r w:rsidR="00434DDE">
                                <w:rPr>
                                  <w:rFonts w:ascii="Arial" w:hAnsi="Arial" w:cs="Arial"/>
                                  <w:bCs/>
                                  <w:sz w:val="16"/>
                                  <w:szCs w:val="16"/>
                                </w:rPr>
                                <w:t>Jan 2019</w:t>
                              </w:r>
                            </w:ins>
                          </w:p>
                          <w:p w:rsidR="00992EB1" w:rsidRPr="00232123" w:rsidRDefault="00992EB1" w:rsidP="00992EB1">
                            <w:pPr>
                              <w:rPr>
                                <w:rFonts w:ascii="Arial" w:hAnsi="Arial" w:cs="Arial"/>
                                <w:bCs/>
                                <w:sz w:val="16"/>
                                <w:szCs w:val="16"/>
                              </w:rPr>
                            </w:pPr>
                            <w:r w:rsidRPr="00232123">
                              <w:rPr>
                                <w:rFonts w:ascii="Arial" w:hAnsi="Arial" w:cs="Arial"/>
                                <w:bCs/>
                                <w:sz w:val="16"/>
                                <w:szCs w:val="16"/>
                              </w:rPr>
                              <w:t xml:space="preserve">E: </w:t>
                            </w:r>
                            <w:hyperlink r:id="rId30" w:history="1">
                              <w:r w:rsidRPr="00232123">
                                <w:rPr>
                                  <w:rStyle w:val="Hyperlink"/>
                                  <w:rFonts w:ascii="Arial" w:hAnsi="Arial" w:cs="Arial"/>
                                  <w:bCs/>
                                  <w:sz w:val="16"/>
                                  <w:szCs w:val="16"/>
                                </w:rPr>
                                <w:t>sunsmart@cancervic.org.au</w:t>
                              </w:r>
                            </w:hyperlink>
                          </w:p>
                          <w:p w:rsidR="00992EB1" w:rsidRPr="00232123" w:rsidRDefault="00992EB1" w:rsidP="00992EB1">
                            <w:pPr>
                              <w:rPr>
                                <w:rFonts w:ascii="Arial" w:hAnsi="Arial" w:cs="Arial"/>
                                <w:bCs/>
                                <w:sz w:val="16"/>
                                <w:szCs w:val="16"/>
                              </w:rPr>
                            </w:pPr>
                            <w:r w:rsidRPr="00232123">
                              <w:rPr>
                                <w:rFonts w:ascii="Arial" w:hAnsi="Arial" w:cs="Arial"/>
                                <w:bCs/>
                                <w:sz w:val="16"/>
                                <w:szCs w:val="16"/>
                              </w:rPr>
                              <w:t>P: 9514 6415</w:t>
                            </w:r>
                          </w:p>
                          <w:p w:rsidR="00992EB1" w:rsidRDefault="00992EB1" w:rsidP="00992EB1">
                            <w:r w:rsidRPr="00232123">
                              <w:rPr>
                                <w:rFonts w:ascii="Arial" w:hAnsi="Arial" w:cs="Arial"/>
                                <w:bCs/>
                                <w:sz w:val="16"/>
                                <w:szCs w:val="16"/>
                              </w:rPr>
                              <w:t xml:space="preserve">W: </w:t>
                            </w:r>
                            <w:hyperlink r:id="rId31" w:history="1">
                              <w:r w:rsidRPr="00232123">
                                <w:rPr>
                                  <w:rStyle w:val="Hyperlink"/>
                                  <w:rFonts w:ascii="Arial" w:hAnsi="Arial" w:cs="Arial"/>
                                  <w:bCs/>
                                  <w:sz w:val="16"/>
                                  <w:szCs w:val="16"/>
                                </w:rPr>
                                <w:t>sunsmart.com.au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CE2727" id="_x0000_t202" coordsize="21600,21600" o:spt="202" path="m,l,21600r21600,l21600,xe">
                <v:stroke joinstyle="miter"/>
                <v:path gradientshapeok="t" o:connecttype="rect"/>
              </v:shapetype>
              <v:shape id="Text Box 1" o:spid="_x0000_s1026" type="#_x0000_t202" style="position:absolute;left:0;text-align:left;margin-left:16.75pt;margin-top:187pt;width:165.75pt;height:47.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CP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" filled="f" stroked="f" strokeweight=".5pt">
                <v:textbox>
                  <w:txbxContent>
                    <w:p w:rsidR="00992EB1" w:rsidRPr="00232123" w:rsidRDefault="00992EB1" w:rsidP="00992EB1">
                      <w:pPr>
                        <w:rPr>
                          <w:rFonts w:ascii="Arial" w:hAnsi="Arial" w:cs="Arial"/>
                          <w:bCs/>
                          <w:sz w:val="16"/>
                          <w:szCs w:val="16"/>
                        </w:rPr>
                      </w:pPr>
                      <w:r w:rsidRPr="00232123">
                        <w:rPr>
                          <w:rFonts w:ascii="Arial" w:hAnsi="Arial" w:cs="Arial"/>
                          <w:bCs/>
                          <w:sz w:val="16"/>
                          <w:szCs w:val="16"/>
                        </w:rPr>
                        <w:t xml:space="preserve">Last updated: </w:t>
                      </w:r>
                      <w:del w:id="20" w:author="Justine Osborne" w:date="2019-03-05T13:12:00Z">
                        <w:r w:rsidDel="00434DDE">
                          <w:rPr>
                            <w:rFonts w:ascii="Arial" w:hAnsi="Arial" w:cs="Arial"/>
                            <w:bCs/>
                            <w:sz w:val="16"/>
                            <w:szCs w:val="16"/>
                          </w:rPr>
                          <w:delText>Oct</w:delText>
                        </w:r>
                        <w:r w:rsidRPr="00232123" w:rsidDel="00434DDE">
                          <w:rPr>
                            <w:rFonts w:ascii="Arial" w:hAnsi="Arial" w:cs="Arial"/>
                            <w:bCs/>
                            <w:sz w:val="16"/>
                            <w:szCs w:val="16"/>
                          </w:rPr>
                          <w:delText xml:space="preserve"> 2017</w:delText>
                        </w:r>
                      </w:del>
                      <w:ins w:id="21" w:author="Justine Osborne" w:date="2019-03-05T13:12:00Z">
                        <w:r w:rsidR="00434DDE">
                          <w:rPr>
                            <w:rFonts w:ascii="Arial" w:hAnsi="Arial" w:cs="Arial"/>
                            <w:bCs/>
                            <w:sz w:val="16"/>
                            <w:szCs w:val="16"/>
                          </w:rPr>
                          <w:t>Jan 2019</w:t>
                        </w:r>
                      </w:ins>
                    </w:p>
                    <w:p w:rsidR="00992EB1" w:rsidRPr="00232123" w:rsidRDefault="00992EB1" w:rsidP="00992EB1">
                      <w:pPr>
                        <w:rPr>
                          <w:rFonts w:ascii="Arial" w:hAnsi="Arial" w:cs="Arial"/>
                          <w:bCs/>
                          <w:sz w:val="16"/>
                          <w:szCs w:val="16"/>
                        </w:rPr>
                      </w:pPr>
                      <w:r w:rsidRPr="00232123">
                        <w:rPr>
                          <w:rFonts w:ascii="Arial" w:hAnsi="Arial" w:cs="Arial"/>
                          <w:bCs/>
                          <w:sz w:val="16"/>
                          <w:szCs w:val="16"/>
                        </w:rPr>
                        <w:t xml:space="preserve">E: </w:t>
                      </w:r>
                      <w:hyperlink r:id="rId32" w:history="1">
                        <w:r w:rsidRPr="00232123">
                          <w:rPr>
                            <w:rStyle w:val="Hyperlink"/>
                            <w:rFonts w:ascii="Arial" w:hAnsi="Arial" w:cs="Arial"/>
                            <w:bCs/>
                            <w:sz w:val="16"/>
                            <w:szCs w:val="16"/>
                          </w:rPr>
                          <w:t>sunsmart@cancervic.org.au</w:t>
                        </w:r>
                      </w:hyperlink>
                    </w:p>
                    <w:p w:rsidR="00992EB1" w:rsidRPr="00232123" w:rsidRDefault="00992EB1" w:rsidP="00992EB1">
                      <w:pPr>
                        <w:rPr>
                          <w:rFonts w:ascii="Arial" w:hAnsi="Arial" w:cs="Arial"/>
                          <w:bCs/>
                          <w:sz w:val="16"/>
                          <w:szCs w:val="16"/>
                        </w:rPr>
                      </w:pPr>
                      <w:r w:rsidRPr="00232123">
                        <w:rPr>
                          <w:rFonts w:ascii="Arial" w:hAnsi="Arial" w:cs="Arial"/>
                          <w:bCs/>
                          <w:sz w:val="16"/>
                          <w:szCs w:val="16"/>
                        </w:rPr>
                        <w:t>P: 9514 6415</w:t>
                      </w:r>
                    </w:p>
                    <w:p w:rsidR="00992EB1" w:rsidRDefault="00992EB1" w:rsidP="00992EB1">
                      <w:r w:rsidRPr="00232123">
                        <w:rPr>
                          <w:rFonts w:ascii="Arial" w:hAnsi="Arial" w:cs="Arial"/>
                          <w:bCs/>
                          <w:sz w:val="16"/>
                          <w:szCs w:val="16"/>
                        </w:rPr>
                        <w:t xml:space="preserve">W: </w:t>
                      </w:r>
                      <w:hyperlink r:id="rId33" w:history="1">
                        <w:r w:rsidRPr="00232123">
                          <w:rPr>
                            <w:rStyle w:val="Hyperlink"/>
                            <w:rFonts w:ascii="Arial" w:hAnsi="Arial" w:cs="Arial"/>
                            <w:bCs/>
                            <w:sz w:val="16"/>
                            <w:szCs w:val="16"/>
                          </w:rPr>
                          <w:t>sunsmart.com.au</w:t>
                        </w:r>
                      </w:hyperlink>
                    </w:p>
                  </w:txbxContent>
                </v:textbox>
              </v:shape>
            </w:pict>
          </mc:Fallback>
        </mc:AlternateContent>
      </w:r>
      <w:r w:rsidR="00992EB1" w:rsidRPr="00992EB1">
        <w:rPr>
          <w:i w:val="0"/>
          <w:sz w:val="18"/>
          <w:szCs w:val="18"/>
        </w:rPr>
        <w:t xml:space="preserve">TGA – Australian regulatory guidelines for sunscreens: </w:t>
      </w:r>
      <w:hyperlink r:id="rId34" w:history="1">
        <w:r w:rsidR="00992EB1" w:rsidRPr="00992EB1">
          <w:rPr>
            <w:rStyle w:val="Hyperlink"/>
            <w:rFonts w:eastAsia="Times New Roman"/>
            <w:i w:val="0"/>
            <w:sz w:val="18"/>
            <w:szCs w:val="18"/>
          </w:rPr>
          <w:t>4. Labelling and advertising – directions for use of the product</w:t>
        </w:r>
      </w:hyperlink>
    </w:p>
    <w:sectPr w:rsidR="00992EB1" w:rsidRPr="00992EB1" w:rsidSect="00992EB1">
      <w:headerReference w:type="first" r:id="rId35"/>
      <w:footerReference w:type="first" r:id="rId36"/>
      <w:type w:val="continuous"/>
      <w:pgSz w:w="11900" w:h="16840"/>
      <w:pgMar w:top="819" w:right="843" w:bottom="1440" w:left="1134" w:header="708" w:footer="708" w:gutter="0"/>
      <w:cols w:num="2" w:space="1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D2" w:rsidRDefault="00D671D2" w:rsidP="00E43669">
      <w:r>
        <w:separator/>
      </w:r>
    </w:p>
  </w:endnote>
  <w:endnote w:type="continuationSeparator" w:id="0">
    <w:p w:rsidR="00D671D2" w:rsidRDefault="00D671D2" w:rsidP="00E4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T2E4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1F" w:rsidRDefault="005B052A">
    <w:pPr>
      <w:pStyle w:val="Footer"/>
    </w:pPr>
    <w:r>
      <w:rPr>
        <w:noProof/>
        <w:lang w:val="en-AU" w:eastAsia="en-AU"/>
      </w:rPr>
      <w:drawing>
        <wp:anchor distT="0" distB="0" distL="114300" distR="114300" simplePos="0" relativeHeight="251667456" behindDoc="0" locked="1" layoutInCell="1" allowOverlap="1">
          <wp:simplePos x="0" y="0"/>
          <wp:positionH relativeFrom="column">
            <wp:posOffset>-535305</wp:posOffset>
          </wp:positionH>
          <wp:positionV relativeFrom="page">
            <wp:posOffset>9571355</wp:posOffset>
          </wp:positionV>
          <wp:extent cx="7546975" cy="1112520"/>
          <wp:effectExtent l="0" t="0" r="0" b="0"/>
          <wp:wrapSquare wrapText="bothSides"/>
          <wp:docPr id="3" name="Picture 3" descr="\\SR-P-FS1\wkgpdata\CPC\SunSmart\Logos-photos\2. LOGOS\Five icons updated 2015\SunSmart Childrens icons\SunSmart Kids icon colour and file variations\Kids-icon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R-P-FS1\wkgpdata\CPC\SunSmart\Logos-photos\2. LOGOS\Five icons updated 2015\SunSmart Childrens icons\SunSmart Kids icon colour and file variations\Kids-icons-foot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2A" w:rsidRDefault="005B052A">
    <w:pPr>
      <w:pStyle w:val="Footer"/>
    </w:pPr>
    <w:r>
      <w:rPr>
        <w:noProof/>
        <w:lang w:val="en-AU" w:eastAsia="en-AU"/>
      </w:rPr>
      <w:drawing>
        <wp:anchor distT="0" distB="0" distL="114300" distR="114300" simplePos="0" relativeHeight="251668480" behindDoc="1" locked="1" layoutInCell="1" allowOverlap="1" wp14:anchorId="2385F9C0" wp14:editId="65CAF711">
          <wp:simplePos x="0" y="0"/>
          <wp:positionH relativeFrom="column">
            <wp:posOffset>-788035</wp:posOffset>
          </wp:positionH>
          <wp:positionV relativeFrom="page">
            <wp:posOffset>190500</wp:posOffset>
          </wp:positionV>
          <wp:extent cx="7683500" cy="1048131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83500" cy="104813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D2" w:rsidRDefault="00D671D2" w:rsidP="00E43669">
      <w:r>
        <w:separator/>
      </w:r>
    </w:p>
  </w:footnote>
  <w:footnote w:type="continuationSeparator" w:id="0">
    <w:p w:rsidR="00D671D2" w:rsidRDefault="00D671D2" w:rsidP="00E4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3D" w:rsidRDefault="003861F7">
    <w:pPr>
      <w:pStyle w:val="Header"/>
    </w:pPr>
    <w:r>
      <w:rPr>
        <w:noProof/>
        <w:lang w:val="en-AU" w:eastAsia="en-AU"/>
      </w:rPr>
      <w:drawing>
        <wp:anchor distT="0" distB="0" distL="114300" distR="114300" simplePos="0" relativeHeight="251666432" behindDoc="1" locked="0" layoutInCell="1" allowOverlap="1" wp14:anchorId="6C228689" wp14:editId="03902857">
          <wp:simplePos x="0" y="0"/>
          <wp:positionH relativeFrom="column">
            <wp:posOffset>-729284</wp:posOffset>
          </wp:positionH>
          <wp:positionV relativeFrom="paragraph">
            <wp:posOffset>-301625</wp:posOffset>
          </wp:positionV>
          <wp:extent cx="7559675" cy="1069276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1129 SunSmart_Infosheet_v3_page2-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DC" w:rsidRPr="006C006F" w:rsidRDefault="006C006F" w:rsidP="006C006F">
    <w:pPr>
      <w:pStyle w:val="Heading2"/>
      <w:tabs>
        <w:tab w:val="left" w:pos="3450"/>
      </w:tabs>
      <w:rPr>
        <w:rFonts w:ascii="Arial" w:hAnsi="Arial" w:cs="Arial"/>
        <w:color w:val="0078BA"/>
        <w:sz w:val="48"/>
      </w:rPr>
    </w:pPr>
    <w:r w:rsidRPr="006C006F">
      <w:rPr>
        <w:rFonts w:ascii="Arial" w:hAnsi="Arial" w:cs="Arial"/>
        <w:noProof/>
        <w:color w:val="0078BA"/>
        <w:sz w:val="52"/>
        <w:lang w:val="en-AU" w:eastAsia="en-AU"/>
      </w:rPr>
      <w:drawing>
        <wp:inline distT="0" distB="0" distL="0" distR="0">
          <wp:extent cx="865188"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830" cy="1038996"/>
                  </a:xfrm>
                  <a:prstGeom prst="rect">
                    <a:avLst/>
                  </a:prstGeom>
                  <a:noFill/>
                  <a:ln>
                    <a:noFill/>
                  </a:ln>
                </pic:spPr>
              </pic:pic>
            </a:graphicData>
          </a:graphic>
        </wp:inline>
      </w:drawing>
    </w:r>
    <w:r w:rsidR="000538DC" w:rsidRPr="006C006F">
      <w:rPr>
        <w:rFonts w:ascii="Arial" w:hAnsi="Arial" w:cs="Arial"/>
        <w:noProof/>
        <w:color w:val="0078BA"/>
        <w:sz w:val="180"/>
        <w:lang w:val="en-AU" w:eastAsia="en-AU"/>
      </w:rPr>
      <w:drawing>
        <wp:anchor distT="0" distB="0" distL="114300" distR="114300" simplePos="0" relativeHeight="251659776" behindDoc="1" locked="0" layoutInCell="1" allowOverlap="1" wp14:anchorId="050E4A13" wp14:editId="103C73A0">
          <wp:simplePos x="0" y="0"/>
          <wp:positionH relativeFrom="column">
            <wp:posOffset>-1139438</wp:posOffset>
          </wp:positionH>
          <wp:positionV relativeFrom="paragraph">
            <wp:posOffset>-791486</wp:posOffset>
          </wp:positionV>
          <wp:extent cx="8046720" cy="1882087"/>
          <wp:effectExtent l="0" t="0" r="0" b="0"/>
          <wp:wrapNone/>
          <wp:docPr id="2" name="Picture 2" descr="Designer Workspace:Work (Designer Workspace):Work 2015 (Designer Workspace):Prevention:• SunSmart:AW1129 SunSmart_Assets_Styleguide_Update:Working files:InfoSheet:AW1129 SunSmart_Infosheet_v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 Workspace:Work (Designer Workspace):Work 2015 (Designer Workspace):Prevention:• SunSmart:AW1129 SunSmart_Assets_Styleguide_Update:Working files:InfoSheet:AW1129 SunSmart_Infosheet_v3.pdf"/>
                  <pic:cNvPicPr>
                    <a:picLocks noChangeAspect="1" noChangeArrowheads="1"/>
                  </pic:cNvPicPr>
                </pic:nvPicPr>
                <pic:blipFill rotWithShape="1">
                  <a:blip r:embed="rId2">
                    <a:extLst>
                      <a:ext uri="{28A0092B-C50C-407E-A947-70E740481C1C}">
                        <a14:useLocalDpi xmlns:a14="http://schemas.microsoft.com/office/drawing/2010/main" val="0"/>
                      </a:ext>
                    </a:extLst>
                  </a:blip>
                  <a:srcRect b="82376"/>
                  <a:stretch/>
                </pic:blipFill>
                <pic:spPr bwMode="auto">
                  <a:xfrm>
                    <a:off x="0" y="0"/>
                    <a:ext cx="8049661" cy="188277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color w:val="0078BA"/>
        <w:sz w:val="48"/>
      </w:rPr>
      <w:t xml:space="preserve">      </w:t>
    </w:r>
    <w:r w:rsidRPr="006C006F">
      <w:rPr>
        <w:rFonts w:ascii="Arial" w:hAnsi="Arial" w:cs="Arial"/>
        <w:color w:val="0078BA"/>
        <w:sz w:val="48"/>
      </w:rPr>
      <w:t>Sun Smart Policy 2018/19</w:t>
    </w:r>
    <w:r w:rsidRPr="006C006F">
      <w:rPr>
        <w:rFonts w:ascii="Arial" w:hAnsi="Arial" w:cs="Arial"/>
        <w:color w:val="0078BA"/>
        <w:sz w:val="48"/>
      </w:rPr>
      <w:tab/>
    </w:r>
  </w:p>
  <w:p w:rsidR="00064C31" w:rsidRPr="006C006F" w:rsidRDefault="00064C31">
    <w:pPr>
      <w:pStyle w:val="Header"/>
      <w:rPr>
        <w:sz w:val="4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31" w:rsidRDefault="00064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8A1"/>
    <w:multiLevelType w:val="hybridMultilevel"/>
    <w:tmpl w:val="3B14F5F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8611C6"/>
    <w:multiLevelType w:val="hybridMultilevel"/>
    <w:tmpl w:val="1C86A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765A49"/>
    <w:multiLevelType w:val="hybridMultilevel"/>
    <w:tmpl w:val="CACA1BF4"/>
    <w:lvl w:ilvl="0" w:tplc="4844A682">
      <w:start w:val="1"/>
      <w:numFmt w:val="bullet"/>
      <w:lvlText w:val=""/>
      <w:lvlJc w:val="left"/>
      <w:pPr>
        <w:tabs>
          <w:tab w:val="num" w:pos="284"/>
        </w:tabs>
        <w:ind w:left="284" w:hanging="284"/>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CC"/>
    <w:multiLevelType w:val="hybridMultilevel"/>
    <w:tmpl w:val="E110E2BA"/>
    <w:lvl w:ilvl="0" w:tplc="44FCE5A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9105BE"/>
    <w:multiLevelType w:val="hybridMultilevel"/>
    <w:tmpl w:val="DE4A504E"/>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D2468B"/>
    <w:multiLevelType w:val="hybridMultilevel"/>
    <w:tmpl w:val="EFE48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743AA"/>
    <w:multiLevelType w:val="hybridMultilevel"/>
    <w:tmpl w:val="DC7AC786"/>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41E260A"/>
    <w:multiLevelType w:val="hybridMultilevel"/>
    <w:tmpl w:val="2D381C3C"/>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5665F"/>
    <w:multiLevelType w:val="hybridMultilevel"/>
    <w:tmpl w:val="19B0F47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AF0062"/>
    <w:multiLevelType w:val="hybridMultilevel"/>
    <w:tmpl w:val="C57EF7E8"/>
    <w:lvl w:ilvl="0" w:tplc="EEF2706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573DE"/>
    <w:multiLevelType w:val="hybridMultilevel"/>
    <w:tmpl w:val="B5B0A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33675"/>
    <w:multiLevelType w:val="hybridMultilevel"/>
    <w:tmpl w:val="AE126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3A79E3"/>
    <w:multiLevelType w:val="hybridMultilevel"/>
    <w:tmpl w:val="774AB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B2B96"/>
    <w:multiLevelType w:val="hybridMultilevel"/>
    <w:tmpl w:val="81925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23663"/>
    <w:multiLevelType w:val="hybridMultilevel"/>
    <w:tmpl w:val="53DCB3C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A326E"/>
    <w:multiLevelType w:val="hybridMultilevel"/>
    <w:tmpl w:val="DD5CC7C2"/>
    <w:lvl w:ilvl="0" w:tplc="D7CE7476">
      <w:start w:val="1"/>
      <w:numFmt w:val="bullet"/>
      <w:lvlText w:val="•"/>
      <w:lvlJc w:val="left"/>
      <w:pPr>
        <w:ind w:left="533" w:hanging="397"/>
      </w:pPr>
      <w:rPr>
        <w:rFonts w:ascii="Arial" w:eastAsia="Arial" w:hAnsi="Arial" w:hint="default"/>
        <w:color w:val="231F20"/>
        <w:w w:val="142"/>
        <w:sz w:val="18"/>
        <w:szCs w:val="18"/>
      </w:rPr>
    </w:lvl>
    <w:lvl w:ilvl="1" w:tplc="788857B2">
      <w:start w:val="1"/>
      <w:numFmt w:val="bullet"/>
      <w:lvlText w:val="•"/>
      <w:lvlJc w:val="left"/>
      <w:pPr>
        <w:ind w:left="986" w:hanging="397"/>
      </w:pPr>
      <w:rPr>
        <w:rFonts w:hint="default"/>
      </w:rPr>
    </w:lvl>
    <w:lvl w:ilvl="2" w:tplc="A3CAF4A6">
      <w:start w:val="1"/>
      <w:numFmt w:val="bullet"/>
      <w:lvlText w:val="•"/>
      <w:lvlJc w:val="left"/>
      <w:pPr>
        <w:ind w:left="1439" w:hanging="397"/>
      </w:pPr>
      <w:rPr>
        <w:rFonts w:hint="default"/>
      </w:rPr>
    </w:lvl>
    <w:lvl w:ilvl="3" w:tplc="2A0A4628">
      <w:start w:val="1"/>
      <w:numFmt w:val="bullet"/>
      <w:lvlText w:val="•"/>
      <w:lvlJc w:val="left"/>
      <w:pPr>
        <w:ind w:left="1892" w:hanging="397"/>
      </w:pPr>
      <w:rPr>
        <w:rFonts w:hint="default"/>
      </w:rPr>
    </w:lvl>
    <w:lvl w:ilvl="4" w:tplc="D0CEF430">
      <w:start w:val="1"/>
      <w:numFmt w:val="bullet"/>
      <w:lvlText w:val="•"/>
      <w:lvlJc w:val="left"/>
      <w:pPr>
        <w:ind w:left="2344" w:hanging="397"/>
      </w:pPr>
      <w:rPr>
        <w:rFonts w:hint="default"/>
      </w:rPr>
    </w:lvl>
    <w:lvl w:ilvl="5" w:tplc="975E5E8C">
      <w:start w:val="1"/>
      <w:numFmt w:val="bullet"/>
      <w:lvlText w:val="•"/>
      <w:lvlJc w:val="left"/>
      <w:pPr>
        <w:ind w:left="2797" w:hanging="397"/>
      </w:pPr>
      <w:rPr>
        <w:rFonts w:hint="default"/>
      </w:rPr>
    </w:lvl>
    <w:lvl w:ilvl="6" w:tplc="9A728A38">
      <w:start w:val="1"/>
      <w:numFmt w:val="bullet"/>
      <w:lvlText w:val="•"/>
      <w:lvlJc w:val="left"/>
      <w:pPr>
        <w:ind w:left="3250" w:hanging="397"/>
      </w:pPr>
      <w:rPr>
        <w:rFonts w:hint="default"/>
      </w:rPr>
    </w:lvl>
    <w:lvl w:ilvl="7" w:tplc="FEC8EB8C">
      <w:start w:val="1"/>
      <w:numFmt w:val="bullet"/>
      <w:lvlText w:val="•"/>
      <w:lvlJc w:val="left"/>
      <w:pPr>
        <w:ind w:left="3702" w:hanging="397"/>
      </w:pPr>
      <w:rPr>
        <w:rFonts w:hint="default"/>
      </w:rPr>
    </w:lvl>
    <w:lvl w:ilvl="8" w:tplc="FA8A25FE">
      <w:start w:val="1"/>
      <w:numFmt w:val="bullet"/>
      <w:lvlText w:val="•"/>
      <w:lvlJc w:val="left"/>
      <w:pPr>
        <w:ind w:left="4155" w:hanging="397"/>
      </w:pPr>
      <w:rPr>
        <w:rFonts w:hint="default"/>
      </w:rPr>
    </w:lvl>
  </w:abstractNum>
  <w:abstractNum w:abstractNumId="17" w15:restartNumberingAfterBreak="0">
    <w:nsid w:val="626E5AF1"/>
    <w:multiLevelType w:val="hybridMultilevel"/>
    <w:tmpl w:val="1B8C22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603DF"/>
    <w:multiLevelType w:val="hybridMultilevel"/>
    <w:tmpl w:val="3D660286"/>
    <w:lvl w:ilvl="0" w:tplc="EEF27060">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E1527D"/>
    <w:multiLevelType w:val="hybridMultilevel"/>
    <w:tmpl w:val="710EBCAE"/>
    <w:lvl w:ilvl="0" w:tplc="EBC8DC58">
      <w:start w:val="1"/>
      <w:numFmt w:val="bullet"/>
      <w:pStyle w:val="List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7"/>
  </w:num>
  <w:num w:numId="4">
    <w:abstractNumId w:val="10"/>
  </w:num>
  <w:num w:numId="5">
    <w:abstractNumId w:val="5"/>
  </w:num>
  <w:num w:numId="6">
    <w:abstractNumId w:val="20"/>
  </w:num>
  <w:num w:numId="7">
    <w:abstractNumId w:val="3"/>
  </w:num>
  <w:num w:numId="8">
    <w:abstractNumId w:val="11"/>
  </w:num>
  <w:num w:numId="9">
    <w:abstractNumId w:val="15"/>
  </w:num>
  <w:num w:numId="10">
    <w:abstractNumId w:val="7"/>
  </w:num>
  <w:num w:numId="11">
    <w:abstractNumId w:val="4"/>
  </w:num>
  <w:num w:numId="12">
    <w:abstractNumId w:val="9"/>
  </w:num>
  <w:num w:numId="13">
    <w:abstractNumId w:val="18"/>
  </w:num>
  <w:num w:numId="14">
    <w:abstractNumId w:val="16"/>
  </w:num>
  <w:num w:numId="15">
    <w:abstractNumId w:val="1"/>
  </w:num>
  <w:num w:numId="16">
    <w:abstractNumId w:val="6"/>
  </w:num>
  <w:num w:numId="17">
    <w:abstractNumId w:val="2"/>
  </w:num>
  <w:num w:numId="18">
    <w:abstractNumId w:val="12"/>
  </w:num>
  <w:num w:numId="19">
    <w:abstractNumId w:val="8"/>
  </w:num>
  <w:num w:numId="20">
    <w:abstractNumId w:val="0"/>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xall, Simon J">
    <w15:presenceInfo w15:providerId="AD" w15:userId="S-1-5-21-1159821373-1672690008-2013803672-374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F5"/>
    <w:rsid w:val="000228A9"/>
    <w:rsid w:val="000538DC"/>
    <w:rsid w:val="00064C31"/>
    <w:rsid w:val="00080FD4"/>
    <w:rsid w:val="000B65EC"/>
    <w:rsid w:val="000E3519"/>
    <w:rsid w:val="00126EE1"/>
    <w:rsid w:val="00172393"/>
    <w:rsid w:val="00175BAA"/>
    <w:rsid w:val="00177B06"/>
    <w:rsid w:val="001920CC"/>
    <w:rsid w:val="00206D06"/>
    <w:rsid w:val="00232123"/>
    <w:rsid w:val="002822AB"/>
    <w:rsid w:val="00290FF5"/>
    <w:rsid w:val="002D4F3D"/>
    <w:rsid w:val="00333BDA"/>
    <w:rsid w:val="0035199A"/>
    <w:rsid w:val="003861F7"/>
    <w:rsid w:val="003931F8"/>
    <w:rsid w:val="003C2A91"/>
    <w:rsid w:val="003E74AD"/>
    <w:rsid w:val="003E7AE6"/>
    <w:rsid w:val="003F1040"/>
    <w:rsid w:val="00434DDE"/>
    <w:rsid w:val="004709A8"/>
    <w:rsid w:val="004C4837"/>
    <w:rsid w:val="00507FD9"/>
    <w:rsid w:val="005666FD"/>
    <w:rsid w:val="0059789B"/>
    <w:rsid w:val="005B052A"/>
    <w:rsid w:val="00600A69"/>
    <w:rsid w:val="00654599"/>
    <w:rsid w:val="006C006F"/>
    <w:rsid w:val="006D32CA"/>
    <w:rsid w:val="00752250"/>
    <w:rsid w:val="007529FF"/>
    <w:rsid w:val="00775185"/>
    <w:rsid w:val="007C790A"/>
    <w:rsid w:val="007D541A"/>
    <w:rsid w:val="007F73AD"/>
    <w:rsid w:val="0085272E"/>
    <w:rsid w:val="008B1654"/>
    <w:rsid w:val="00911FD0"/>
    <w:rsid w:val="00917914"/>
    <w:rsid w:val="0093446C"/>
    <w:rsid w:val="0096358E"/>
    <w:rsid w:val="00992EB1"/>
    <w:rsid w:val="009E4064"/>
    <w:rsid w:val="00A524A8"/>
    <w:rsid w:val="00AA6B7E"/>
    <w:rsid w:val="00B227CB"/>
    <w:rsid w:val="00BB04A5"/>
    <w:rsid w:val="00C55055"/>
    <w:rsid w:val="00C5586E"/>
    <w:rsid w:val="00D26AE7"/>
    <w:rsid w:val="00D274A7"/>
    <w:rsid w:val="00D434B3"/>
    <w:rsid w:val="00D57836"/>
    <w:rsid w:val="00D671D2"/>
    <w:rsid w:val="00D720FB"/>
    <w:rsid w:val="00D91E1F"/>
    <w:rsid w:val="00D925BD"/>
    <w:rsid w:val="00DD47E5"/>
    <w:rsid w:val="00E127DF"/>
    <w:rsid w:val="00E43669"/>
    <w:rsid w:val="00E45B1D"/>
    <w:rsid w:val="00E57AA3"/>
    <w:rsid w:val="00E77641"/>
    <w:rsid w:val="00E85835"/>
    <w:rsid w:val="00F647B8"/>
    <w:rsid w:val="00F91B04"/>
    <w:rsid w:val="00FB6CDC"/>
    <w:rsid w:val="00FC6B53"/>
    <w:rsid w:val="00FE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1D78E"/>
  <w14:defaultImageDpi w14:val="300"/>
  <w15:docId w15:val="{418E6BDB-718A-4154-AC35-6679D05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290F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669"/>
    <w:pPr>
      <w:tabs>
        <w:tab w:val="center" w:pos="4320"/>
        <w:tab w:val="right" w:pos="8640"/>
      </w:tabs>
    </w:pPr>
  </w:style>
  <w:style w:type="character" w:customStyle="1" w:styleId="HeaderChar">
    <w:name w:val="Header Char"/>
    <w:basedOn w:val="DefaultParagraphFont"/>
    <w:link w:val="Header"/>
    <w:uiPriority w:val="99"/>
    <w:rsid w:val="00E43669"/>
  </w:style>
  <w:style w:type="paragraph" w:styleId="Footer">
    <w:name w:val="footer"/>
    <w:basedOn w:val="Normal"/>
    <w:link w:val="FooterChar"/>
    <w:uiPriority w:val="99"/>
    <w:unhideWhenUsed/>
    <w:rsid w:val="00E43669"/>
    <w:pPr>
      <w:tabs>
        <w:tab w:val="center" w:pos="4320"/>
        <w:tab w:val="right" w:pos="8640"/>
      </w:tabs>
    </w:pPr>
  </w:style>
  <w:style w:type="character" w:customStyle="1" w:styleId="FooterChar">
    <w:name w:val="Footer Char"/>
    <w:basedOn w:val="DefaultParagraphFont"/>
    <w:link w:val="Footer"/>
    <w:uiPriority w:val="99"/>
    <w:rsid w:val="00E43669"/>
  </w:style>
  <w:style w:type="paragraph" w:styleId="BalloonText">
    <w:name w:val="Balloon Text"/>
    <w:basedOn w:val="Normal"/>
    <w:link w:val="BalloonTextChar"/>
    <w:uiPriority w:val="99"/>
    <w:semiHidden/>
    <w:unhideWhenUsed/>
    <w:rsid w:val="00E43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69"/>
    <w:rPr>
      <w:rFonts w:ascii="Lucida Grande" w:hAnsi="Lucida Grande" w:cs="Lucida Grande"/>
      <w:sz w:val="18"/>
      <w:szCs w:val="18"/>
    </w:rPr>
  </w:style>
  <w:style w:type="character" w:customStyle="1" w:styleId="Heading6Char">
    <w:name w:val="Heading 6 Char"/>
    <w:basedOn w:val="DefaultParagraphFont"/>
    <w:link w:val="Heading6"/>
    <w:uiPriority w:val="9"/>
    <w:rsid w:val="00290FF5"/>
    <w:rPr>
      <w:rFonts w:asciiTheme="majorHAnsi" w:eastAsiaTheme="majorEastAsia" w:hAnsiTheme="majorHAnsi" w:cstheme="majorBidi"/>
      <w:i/>
      <w:iCs/>
      <w:color w:val="243F60" w:themeColor="accent1" w:themeShade="7F"/>
    </w:rPr>
  </w:style>
  <w:style w:type="character" w:styleId="Hyperlink">
    <w:name w:val="Hyperlink"/>
    <w:semiHidden/>
    <w:rsid w:val="00290FF5"/>
    <w:rPr>
      <w:color w:val="0000FF"/>
      <w:u w:val="single"/>
    </w:rPr>
  </w:style>
  <w:style w:type="character" w:customStyle="1" w:styleId="Heading1Char">
    <w:name w:val="Heading 1 Char"/>
    <w:basedOn w:val="DefaultParagraphFont"/>
    <w:link w:val="Heading1"/>
    <w:uiPriority w:val="9"/>
    <w:rsid w:val="00507F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28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73AD"/>
    <w:pPr>
      <w:ind w:left="720"/>
      <w:contextualSpacing/>
    </w:pPr>
  </w:style>
  <w:style w:type="character" w:styleId="CommentReference">
    <w:name w:val="annotation reference"/>
    <w:basedOn w:val="DefaultParagraphFont"/>
    <w:uiPriority w:val="99"/>
    <w:semiHidden/>
    <w:unhideWhenUsed/>
    <w:rsid w:val="007F73AD"/>
    <w:rPr>
      <w:sz w:val="16"/>
      <w:szCs w:val="16"/>
    </w:rPr>
  </w:style>
  <w:style w:type="paragraph" w:styleId="CommentText">
    <w:name w:val="annotation text"/>
    <w:basedOn w:val="Normal"/>
    <w:link w:val="CommentTextChar"/>
    <w:uiPriority w:val="99"/>
    <w:semiHidden/>
    <w:unhideWhenUsed/>
    <w:rsid w:val="007F73AD"/>
    <w:rPr>
      <w:sz w:val="20"/>
      <w:szCs w:val="20"/>
    </w:rPr>
  </w:style>
  <w:style w:type="character" w:customStyle="1" w:styleId="CommentTextChar">
    <w:name w:val="Comment Text Char"/>
    <w:basedOn w:val="DefaultParagraphFont"/>
    <w:link w:val="CommentText"/>
    <w:uiPriority w:val="99"/>
    <w:semiHidden/>
    <w:rsid w:val="007F73AD"/>
    <w:rPr>
      <w:sz w:val="20"/>
      <w:szCs w:val="20"/>
    </w:rPr>
  </w:style>
  <w:style w:type="paragraph" w:styleId="CommentSubject">
    <w:name w:val="annotation subject"/>
    <w:basedOn w:val="CommentText"/>
    <w:next w:val="CommentText"/>
    <w:link w:val="CommentSubjectChar"/>
    <w:uiPriority w:val="99"/>
    <w:semiHidden/>
    <w:unhideWhenUsed/>
    <w:rsid w:val="007F73AD"/>
    <w:rPr>
      <w:b/>
      <w:bCs/>
    </w:rPr>
  </w:style>
  <w:style w:type="character" w:customStyle="1" w:styleId="CommentSubjectChar">
    <w:name w:val="Comment Subject Char"/>
    <w:basedOn w:val="CommentTextChar"/>
    <w:link w:val="CommentSubject"/>
    <w:uiPriority w:val="99"/>
    <w:semiHidden/>
    <w:rsid w:val="007F73AD"/>
    <w:rPr>
      <w:b/>
      <w:bCs/>
      <w:sz w:val="20"/>
      <w:szCs w:val="20"/>
    </w:rPr>
  </w:style>
  <w:style w:type="paragraph" w:styleId="Revision">
    <w:name w:val="Revision"/>
    <w:hidden/>
    <w:uiPriority w:val="99"/>
    <w:semiHidden/>
    <w:rsid w:val="003C2A91"/>
  </w:style>
  <w:style w:type="paragraph" w:styleId="BodyText">
    <w:name w:val="Body Text"/>
    <w:basedOn w:val="Normal"/>
    <w:link w:val="BodyTextChar"/>
    <w:uiPriority w:val="1"/>
    <w:qFormat/>
    <w:rsid w:val="00BB04A5"/>
    <w:pPr>
      <w:widowControl w:val="0"/>
      <w:spacing w:before="114"/>
      <w:ind w:left="505"/>
    </w:pPr>
    <w:rPr>
      <w:rFonts w:ascii="Arial" w:eastAsia="Arial" w:hAnsi="Arial"/>
      <w:sz w:val="18"/>
      <w:szCs w:val="18"/>
    </w:rPr>
  </w:style>
  <w:style w:type="character" w:customStyle="1" w:styleId="BodyTextChar">
    <w:name w:val="Body Text Char"/>
    <w:basedOn w:val="DefaultParagraphFont"/>
    <w:link w:val="BodyText"/>
    <w:uiPriority w:val="1"/>
    <w:rsid w:val="00BB04A5"/>
    <w:rPr>
      <w:rFonts w:ascii="Arial" w:eastAsia="Arial" w:hAnsi="Arial"/>
      <w:sz w:val="18"/>
      <w:szCs w:val="18"/>
    </w:rPr>
  </w:style>
  <w:style w:type="paragraph" w:styleId="ListBullet">
    <w:name w:val="List Bullet"/>
    <w:basedOn w:val="Normal"/>
    <w:autoRedefine/>
    <w:semiHidden/>
    <w:rsid w:val="00992EB1"/>
    <w:pPr>
      <w:numPr>
        <w:numId w:val="6"/>
      </w:numPr>
    </w:pPr>
    <w:rPr>
      <w:rFonts w:ascii="Arial" w:eastAsia="MS Mincho" w:hAnsi="Arial" w:cs="Arial"/>
      <w:i/>
      <w:sz w:val="16"/>
      <w:szCs w:val="16"/>
    </w:rPr>
  </w:style>
  <w:style w:type="character" w:styleId="FollowedHyperlink">
    <w:name w:val="FollowedHyperlink"/>
    <w:basedOn w:val="DefaultParagraphFont"/>
    <w:uiPriority w:val="99"/>
    <w:semiHidden/>
    <w:unhideWhenUsed/>
    <w:rsid w:val="00752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27637">
      <w:bodyDiv w:val="1"/>
      <w:marLeft w:val="0"/>
      <w:marRight w:val="0"/>
      <w:marTop w:val="0"/>
      <w:marBottom w:val="0"/>
      <w:divBdr>
        <w:top w:val="none" w:sz="0" w:space="0" w:color="auto"/>
        <w:left w:val="none" w:sz="0" w:space="0" w:color="auto"/>
        <w:bottom w:val="none" w:sz="0" w:space="0" w:color="auto"/>
        <w:right w:val="none" w:sz="0" w:space="0" w:color="auto"/>
      </w:divBdr>
    </w:div>
    <w:div w:id="1402757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nsmart.com.au" TargetMode="External"/><Relationship Id="rId18" Type="http://schemas.openxmlformats.org/officeDocument/2006/relationships/hyperlink" Target="http://www.education.vic.gov.au/Documents/school/principals/infrastructure/schoolplaygroundguide.pdf" TargetMode="External"/><Relationship Id="rId26" Type="http://schemas.openxmlformats.org/officeDocument/2006/relationships/hyperlink" Target="http://www.aitsl.edu.au/australian-professional-standards-for-teachers/standards/list?fa=4.4!Graduat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s.vic.edu.au/managing-a-school/about-students/health-and-safety/" TargetMode="External"/><Relationship Id="rId34" Type="http://schemas.openxmlformats.org/officeDocument/2006/relationships/hyperlink" Target="https://www.tga.gov.au/book/4-labelling-and-advertising" TargetMode="External"/><Relationship Id="rId7" Type="http://schemas.openxmlformats.org/officeDocument/2006/relationships/endnotes" Target="endnotes.xml"/><Relationship Id="rId12" Type="http://schemas.openxmlformats.org/officeDocument/2006/relationships/hyperlink" Target="http://www.education.vic.gov.au/about/department/legislation/Pages/act2006.aspx" TargetMode="External"/><Relationship Id="rId17" Type="http://schemas.openxmlformats.org/officeDocument/2006/relationships/hyperlink" Target="http://www.education.vic.gov.au/school/principals/spag/infrastructure/Documents/BuildingQualityStandardsHandbook(Oct2011).pdf" TargetMode="External"/><Relationship Id="rId25" Type="http://schemas.openxmlformats.org/officeDocument/2006/relationships/hyperlink" Target="http://www.vit.vic.edu.au/__data/assets/pdf_file/0018/35604/Code-of-Conduct-2016.pdf" TargetMode="External"/><Relationship Id="rId33" Type="http://schemas.openxmlformats.org/officeDocument/2006/relationships/hyperlink" Target="http://www.sunsmart.com.a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ducation.vic.gov.au/Documents/school/principals/management/ohsmsguide.pdf" TargetMode="External"/><Relationship Id="rId20" Type="http://schemas.openxmlformats.org/officeDocument/2006/relationships/hyperlink" Target="http://www.cecv.catholic.edu.au/Parent-Handbook-Primary/Your-Child-s-Health,-Wellbeing-and-Safety" TargetMode="External"/><Relationship Id="rId29" Type="http://schemas.openxmlformats.org/officeDocument/2006/relationships/hyperlink" Target="http://www.worksafe.vic.gov.au/info/__data/assets/pdf_file/0012/198687/WorkSafe_WSV17410108.16_FactSheet_final.pdf?ct=t(SunSmart_at_work9_23_2016)&amp;mc_cid=e61cd5e247&amp;mc_eid=88ecea83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Domino/Web_Notes/LDMS/PubStatbook.nsf/edfb620cf7503d1aca256da4001b08af/750E0D9E0B2B387FCA256F71001FA7BE/$FILE/04-107A.pdf" TargetMode="External"/><Relationship Id="rId24" Type="http://schemas.openxmlformats.org/officeDocument/2006/relationships/hyperlink" Target="http://www.education.vic.gov.au/childhood/providers/edcare/pages/veyladf.aspx?Redirect=1" TargetMode="External"/><Relationship Id="rId32" Type="http://schemas.openxmlformats.org/officeDocument/2006/relationships/hyperlink" Target="mailto:sunsmart@cancervic.org.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vic.gov.au/Documents/school/principals/management/thecompact.pdf" TargetMode="External"/><Relationship Id="rId23" Type="http://schemas.openxmlformats.org/officeDocument/2006/relationships/hyperlink" Target="http://files.acecqa.gov.au/files/National-Quality-Framework-Resources-Kit/my_time_our_place_framework_for_school_age_care_in_australia.pdf" TargetMode="External"/><Relationship Id="rId28" Type="http://schemas.openxmlformats.org/officeDocument/2006/relationships/hyperlink" Target="http://www.arpansa.gov.au/pubs/rps/rps12.pdf"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education.vic.gov.au/school/principals/management/Pages/outdooractivities.aspx" TargetMode="External"/><Relationship Id="rId31" Type="http://schemas.openxmlformats.org/officeDocument/2006/relationships/hyperlink" Target="http://www.sunsmart.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cation.vic.gov.au/school/principals/spag/health/Pages/sun.aspx" TargetMode="External"/><Relationship Id="rId22" Type="http://schemas.openxmlformats.org/officeDocument/2006/relationships/hyperlink" Target="https://www.is.vic.edu.au/managing-a-school/compliance-framework/ohs/sun-protection/" TargetMode="External"/><Relationship Id="rId27" Type="http://schemas.openxmlformats.org/officeDocument/2006/relationships/hyperlink" Target="http://www.parliament.vic.gov.au/images/stories/committees/etc/Dress_Code_Report/schooluniform_full_report.pdf" TargetMode="External"/><Relationship Id="rId30" Type="http://schemas.openxmlformats.org/officeDocument/2006/relationships/hyperlink" Target="mailto:sunsmart@cancervic.org.au"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7813-BD12-4790-8D86-095EFCFD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Boxall, Simon J</dc:creator>
  <cp:lastModifiedBy>Boxall, Simon J</cp:lastModifiedBy>
  <cp:revision>2</cp:revision>
  <cp:lastPrinted>2017-09-04T00:10:00Z</cp:lastPrinted>
  <dcterms:created xsi:type="dcterms:W3CDTF">2019-03-05T02:49:00Z</dcterms:created>
  <dcterms:modified xsi:type="dcterms:W3CDTF">2019-03-05T02:49:00Z</dcterms:modified>
</cp:coreProperties>
</file>